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9FBC" w14:textId="77777777" w:rsidR="00E336F9" w:rsidRPr="00FE3AD0" w:rsidRDefault="00E336F9" w:rsidP="0086794D">
      <w:pPr>
        <w:rPr>
          <w:rFonts w:ascii="Times New Roman" w:hAnsi="Times New Roman" w:cs="Times New Roman"/>
          <w:b/>
          <w:color w:val="000000"/>
          <w:lang w:val="en-US"/>
        </w:rPr>
      </w:pPr>
    </w:p>
    <w:p w14:paraId="4487C3D1" w14:textId="77777777" w:rsidR="005B4F36" w:rsidRDefault="003907E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15-й международный </w:t>
      </w:r>
    </w:p>
    <w:p w14:paraId="276FFE92" w14:textId="77777777" w:rsidR="005B4F36" w:rsidRDefault="003907E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07E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междисциплинарный конгресс </w:t>
      </w:r>
    </w:p>
    <w:p w14:paraId="0E85F21F" w14:textId="77777777" w:rsidR="005B4F36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  <w:sz w:val="36"/>
          <w:szCs w:val="36"/>
        </w:rPr>
        <w:t>по аллергологии и иммунологии</w:t>
      </w:r>
    </w:p>
    <w:p w14:paraId="43A642E3" w14:textId="77777777" w:rsidR="00F75EF0" w:rsidRPr="00212AA9" w:rsidRDefault="00F75EF0">
      <w:pPr>
        <w:rPr>
          <w:rFonts w:ascii="Times New Roman" w:hAnsi="Times New Roman" w:cs="Times New Roman"/>
          <w:color w:val="000000"/>
        </w:rPr>
      </w:pPr>
    </w:p>
    <w:p w14:paraId="5C60DE12" w14:textId="77777777" w:rsidR="00C62200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Конгресс с международным участием</w:t>
      </w:r>
    </w:p>
    <w:p w14:paraId="0B34500E" w14:textId="77777777" w:rsidR="005B4F36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Мероприятие проходит аккредитацию в Совете НМО</w:t>
      </w:r>
    </w:p>
    <w:p w14:paraId="70EFD1B2" w14:textId="77777777" w:rsidR="00C62200" w:rsidRPr="00212AA9" w:rsidRDefault="00C62200">
      <w:pPr>
        <w:rPr>
          <w:rFonts w:ascii="Times New Roman" w:hAnsi="Times New Roman" w:cs="Times New Roman"/>
          <w:color w:val="000000"/>
        </w:rPr>
      </w:pPr>
    </w:p>
    <w:p w14:paraId="3B4C84BD" w14:textId="77777777" w:rsidR="00F75EF0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Место проведения: </w:t>
      </w:r>
      <w:r w:rsidRPr="003907EB">
        <w:rPr>
          <w:rFonts w:ascii="Times New Roman" w:hAnsi="Times New Roman" w:cs="Times New Roman"/>
          <w:b/>
          <w:color w:val="000000"/>
        </w:rPr>
        <w:t>Москва, площадь Европы, д. 2, Отель «Рэдиссон Славянская».</w:t>
      </w:r>
    </w:p>
    <w:p w14:paraId="018D0FDF" w14:textId="77777777" w:rsidR="00F75EF0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Даты проведения: </w:t>
      </w:r>
      <w:r w:rsidRPr="003907EB">
        <w:rPr>
          <w:rFonts w:ascii="Times New Roman" w:hAnsi="Times New Roman" w:cs="Times New Roman"/>
          <w:b/>
          <w:color w:val="000000"/>
        </w:rPr>
        <w:t>22 – 24 мая 2019 года</w:t>
      </w:r>
      <w:r w:rsidRPr="003907EB">
        <w:rPr>
          <w:rFonts w:ascii="Times New Roman" w:hAnsi="Times New Roman" w:cs="Times New Roman"/>
          <w:color w:val="000000"/>
        </w:rPr>
        <w:t>.</w:t>
      </w:r>
    </w:p>
    <w:p w14:paraId="1BA67CE2" w14:textId="77777777" w:rsidR="00FE2AF4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Руководитель </w:t>
      </w:r>
      <w:r w:rsidR="009B280F" w:rsidRPr="00212AA9">
        <w:rPr>
          <w:rFonts w:ascii="Times New Roman" w:hAnsi="Times New Roman" w:cs="Times New Roman"/>
          <w:color w:val="000000"/>
        </w:rPr>
        <w:t xml:space="preserve">Программного </w:t>
      </w:r>
      <w:r w:rsidRPr="003907EB">
        <w:rPr>
          <w:rFonts w:ascii="Times New Roman" w:hAnsi="Times New Roman" w:cs="Times New Roman"/>
          <w:color w:val="000000"/>
        </w:rPr>
        <w:t>комитета: Ильина Наталья Ивановна, профессор, д.м.н., заместитель директора по клинической работе, главный врач ФГБУ «Государственный научный центр «Институт иммунологии» Федерального медико-биологического агентства (г. Москва).</w:t>
      </w:r>
    </w:p>
    <w:p w14:paraId="5D11BDA5" w14:textId="77777777" w:rsidR="00FE2AF4" w:rsidRPr="00212AA9" w:rsidRDefault="00FE2AF4">
      <w:pPr>
        <w:rPr>
          <w:rFonts w:ascii="Times New Roman" w:hAnsi="Times New Roman" w:cs="Times New Roman"/>
          <w:color w:val="000000"/>
        </w:rPr>
      </w:pPr>
    </w:p>
    <w:p w14:paraId="0CA55C97" w14:textId="77777777" w:rsidR="00AB2218" w:rsidRPr="00212AA9" w:rsidRDefault="003907EB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3907EB">
        <w:rPr>
          <w:rFonts w:ascii="Times New Roman" w:hAnsi="Times New Roman" w:cs="Times New Roman"/>
          <w:b/>
          <w:color w:val="000000"/>
          <w:u w:val="single"/>
        </w:rPr>
        <w:t>22 мая 2019 года</w:t>
      </w:r>
    </w:p>
    <w:p w14:paraId="3EDDCF64" w14:textId="77777777" w:rsidR="00AB2218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(10:00 – 19:00)</w:t>
      </w:r>
    </w:p>
    <w:p w14:paraId="5E6A148E" w14:textId="77777777" w:rsidR="00937504" w:rsidRPr="00212AA9" w:rsidRDefault="00937504">
      <w:pPr>
        <w:jc w:val="both"/>
        <w:rPr>
          <w:rFonts w:ascii="Times New Roman" w:hAnsi="Times New Roman" w:cs="Times New Roman"/>
          <w:b/>
          <w:color w:val="000000"/>
        </w:rPr>
      </w:pPr>
    </w:p>
    <w:p w14:paraId="26A374A3" w14:textId="77777777" w:rsidR="00A22F78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08:00 – 10:00 — </w:t>
      </w:r>
      <w:r w:rsidRPr="003907EB">
        <w:rPr>
          <w:rFonts w:ascii="Times New Roman" w:hAnsi="Times New Roman" w:cs="Times New Roman"/>
          <w:color w:val="000000"/>
        </w:rPr>
        <w:t>Регистрация участников в фойе</w:t>
      </w:r>
    </w:p>
    <w:p w14:paraId="67BE5E04" w14:textId="77777777" w:rsidR="00C16CCB" w:rsidRPr="00212AA9" w:rsidRDefault="00C16CCB">
      <w:pPr>
        <w:jc w:val="both"/>
        <w:rPr>
          <w:rFonts w:ascii="Times New Roman" w:hAnsi="Times New Roman" w:cs="Times New Roman"/>
          <w:b/>
          <w:color w:val="000000"/>
        </w:rPr>
      </w:pPr>
    </w:p>
    <w:p w14:paraId="0D29A044" w14:textId="77777777" w:rsidR="00A22F7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10:00 – 10:30 — </w:t>
      </w:r>
      <w:r w:rsidRPr="003907EB">
        <w:rPr>
          <w:rFonts w:ascii="Times New Roman" w:hAnsi="Times New Roman" w:cs="Times New Roman"/>
          <w:color w:val="000000"/>
        </w:rPr>
        <w:t>Церемония открытия</w:t>
      </w:r>
    </w:p>
    <w:p w14:paraId="10F5F7E5" w14:textId="77777777" w:rsidR="00B578A4" w:rsidRPr="00212AA9" w:rsidRDefault="00B578A4">
      <w:pPr>
        <w:jc w:val="both"/>
        <w:rPr>
          <w:rFonts w:ascii="Times New Roman" w:hAnsi="Times New Roman" w:cs="Times New Roman"/>
          <w:b/>
          <w:color w:val="000000"/>
        </w:rPr>
      </w:pPr>
    </w:p>
    <w:p w14:paraId="4733BF98" w14:textId="77777777" w:rsidR="00B578A4" w:rsidRPr="00212AA9" w:rsidRDefault="003907EB">
      <w:pPr>
        <w:ind w:left="3540" w:firstLine="708"/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(550)</w:t>
      </w:r>
    </w:p>
    <w:p w14:paraId="2749F4ED" w14:textId="77777777" w:rsidR="00A22F78" w:rsidRPr="00212AA9" w:rsidRDefault="00A22F78">
      <w:pPr>
        <w:jc w:val="both"/>
        <w:rPr>
          <w:rFonts w:ascii="Times New Roman" w:hAnsi="Times New Roman" w:cs="Times New Roman"/>
          <w:b/>
          <w:color w:val="000000"/>
        </w:rPr>
      </w:pPr>
    </w:p>
    <w:p w14:paraId="5B45DF3E" w14:textId="77777777" w:rsidR="00E336F9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10:30 – 12:30 — Пленарное заседание</w:t>
      </w:r>
      <w:r w:rsidR="007C579A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«Фундаментальная иммунология»</w:t>
      </w:r>
    </w:p>
    <w:p w14:paraId="229241BD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5FF0BEEF" w14:textId="77777777" w:rsidR="00092D7F" w:rsidRPr="00212AA9" w:rsidRDefault="003907EB">
      <w:pPr>
        <w:jc w:val="both"/>
        <w:rPr>
          <w:rFonts w:ascii="Times New Roman" w:hAnsi="Times New Roman" w:cs="Times New Roman"/>
          <w:b/>
          <w:i/>
          <w:color w:val="FF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3907EB">
        <w:rPr>
          <w:rFonts w:ascii="Times New Roman" w:hAnsi="Times New Roman" w:cs="Times New Roman"/>
          <w:color w:val="000000"/>
        </w:rPr>
        <w:t>академик РАН Хаитов Р. М.,</w:t>
      </w:r>
      <w:r w:rsidRPr="003907EB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член-корреспондент РАН, проф. Хаитов М. Р.</w:t>
      </w:r>
    </w:p>
    <w:p w14:paraId="31D9B768" w14:textId="77777777" w:rsidR="00E336F9" w:rsidRPr="00212AA9" w:rsidRDefault="00E336F9">
      <w:pPr>
        <w:jc w:val="both"/>
        <w:rPr>
          <w:rFonts w:ascii="Times New Roman" w:hAnsi="Times New Roman" w:cs="Times New Roman"/>
          <w:b/>
          <w:color w:val="000000"/>
        </w:rPr>
      </w:pPr>
    </w:p>
    <w:p w14:paraId="085DEFCB" w14:textId="77777777" w:rsidR="00C01AD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10:30 – 11:10 —</w:t>
      </w:r>
      <w:r w:rsidRPr="003907EB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eastAsia="Calibri" w:hAnsi="Times New Roman" w:cs="Times New Roman"/>
        </w:rPr>
        <w:t>Молекулярная диагностика аллергической и вирус-индуцированной бронхиальной астмы на пути к персонифицированной медицине</w:t>
      </w:r>
    </w:p>
    <w:p w14:paraId="16C4FE83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eastAsia="Calibri" w:hAnsi="Times New Roman" w:cs="Times New Roman"/>
        </w:rPr>
        <w:t xml:space="preserve">проф. </w:t>
      </w:r>
      <w:proofErr w:type="spellStart"/>
      <w:r w:rsidRPr="003907EB">
        <w:rPr>
          <w:rFonts w:ascii="Times New Roman" w:eastAsia="Calibri" w:hAnsi="Times New Roman" w:cs="Times New Roman"/>
        </w:rPr>
        <w:t>Валента</w:t>
      </w:r>
      <w:proofErr w:type="spellEnd"/>
      <w:r w:rsidRPr="003907EB">
        <w:rPr>
          <w:rFonts w:ascii="Times New Roman" w:eastAsia="Calibri" w:hAnsi="Times New Roman" w:cs="Times New Roman"/>
        </w:rPr>
        <w:t xml:space="preserve"> Р. </w:t>
      </w:r>
    </w:p>
    <w:p w14:paraId="1E64B12C" w14:textId="77777777" w:rsidR="00E336F9" w:rsidRPr="00212AA9" w:rsidRDefault="00E336F9">
      <w:pPr>
        <w:jc w:val="both"/>
        <w:rPr>
          <w:rFonts w:ascii="Times New Roman" w:hAnsi="Times New Roman" w:cs="Times New Roman"/>
          <w:color w:val="000000"/>
        </w:rPr>
      </w:pPr>
    </w:p>
    <w:p w14:paraId="17EDA6B3" w14:textId="77777777" w:rsidR="00111D76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color w:val="000000"/>
        </w:rPr>
        <w:t>11:10-11:50</w:t>
      </w:r>
      <w:r w:rsidRPr="003907EB">
        <w:rPr>
          <w:rFonts w:ascii="Times New Roman" w:hAnsi="Times New Roman" w:cs="Times New Roman"/>
          <w:b/>
          <w:color w:val="000000"/>
        </w:rPr>
        <w:t xml:space="preserve"> — </w:t>
      </w:r>
      <w:r w:rsidRPr="003907EB">
        <w:rPr>
          <w:rFonts w:ascii="Times New Roman" w:hAnsi="Times New Roman" w:cs="Times New Roman"/>
        </w:rPr>
        <w:t xml:space="preserve">Механизмы и </w:t>
      </w:r>
      <w:proofErr w:type="spellStart"/>
      <w:r w:rsidRPr="003907EB">
        <w:rPr>
          <w:rFonts w:ascii="Times New Roman" w:hAnsi="Times New Roman" w:cs="Times New Roman"/>
        </w:rPr>
        <w:t>биомаркеры</w:t>
      </w:r>
      <w:proofErr w:type="spellEnd"/>
      <w:r w:rsidRPr="003907EB">
        <w:rPr>
          <w:rFonts w:ascii="Times New Roman" w:hAnsi="Times New Roman" w:cs="Times New Roman"/>
        </w:rPr>
        <w:t xml:space="preserve"> АСИТ </w:t>
      </w:r>
    </w:p>
    <w:p w14:paraId="1320DFF8" w14:textId="77777777" w:rsidR="005B4F36" w:rsidRDefault="003907EB">
      <w:pPr>
        <w:jc w:val="right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Шамджи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М. </w:t>
      </w:r>
    </w:p>
    <w:p w14:paraId="6F3CF6BF" w14:textId="77777777" w:rsidR="00E84FB4" w:rsidRPr="00212AA9" w:rsidRDefault="00E84FB4">
      <w:pPr>
        <w:jc w:val="both"/>
        <w:rPr>
          <w:rFonts w:ascii="Times New Roman" w:eastAsia="Calibri" w:hAnsi="Times New Roman" w:cs="Times New Roman"/>
        </w:rPr>
      </w:pPr>
    </w:p>
    <w:p w14:paraId="10D2EC6F" w14:textId="77777777" w:rsidR="00E336F9" w:rsidRPr="00212AA9" w:rsidRDefault="003907EB">
      <w:pPr>
        <w:pStyle w:val="ad"/>
        <w:rPr>
          <w:rFonts w:ascii="Times New Roman" w:eastAsia="Calibri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11:50 – 12:20 — </w:t>
      </w:r>
      <w:r w:rsidRPr="003907EB">
        <w:rPr>
          <w:rFonts w:ascii="Times New Roman" w:eastAsia="Calibri" w:hAnsi="Times New Roman" w:cs="Times New Roman"/>
        </w:rPr>
        <w:t>Разработка новых препаратов для профилактики и лечения аллергии</w:t>
      </w:r>
    </w:p>
    <w:p w14:paraId="06C5194C" w14:textId="77777777" w:rsidR="005B4F36" w:rsidRDefault="003907EB">
      <w:pPr>
        <w:pStyle w:val="ad"/>
        <w:jc w:val="right"/>
        <w:rPr>
          <w:rFonts w:ascii="Times New Roman" w:eastAsia="Calibri" w:hAnsi="Times New Roman" w:cs="Times New Roman"/>
        </w:rPr>
      </w:pPr>
      <w:r w:rsidRPr="003907EB">
        <w:rPr>
          <w:rFonts w:ascii="Times New Roman" w:eastAsia="Calibri" w:hAnsi="Times New Roman" w:cs="Times New Roman"/>
        </w:rPr>
        <w:t>член-корреспондент РАН,</w:t>
      </w:r>
      <w:r w:rsidR="00F31C12">
        <w:rPr>
          <w:rFonts w:ascii="Times New Roman" w:eastAsia="Calibri" w:hAnsi="Times New Roman" w:cs="Times New Roman"/>
        </w:rPr>
        <w:t xml:space="preserve"> </w:t>
      </w:r>
      <w:r w:rsidRPr="003907EB">
        <w:rPr>
          <w:rFonts w:ascii="Times New Roman" w:eastAsia="Calibri" w:hAnsi="Times New Roman" w:cs="Times New Roman"/>
        </w:rPr>
        <w:t xml:space="preserve">проф. Хаитов М. Р. </w:t>
      </w:r>
    </w:p>
    <w:p w14:paraId="52682A36" w14:textId="77777777" w:rsidR="00FE2AF4" w:rsidRPr="00212AA9" w:rsidRDefault="00FE2AF4">
      <w:pPr>
        <w:pStyle w:val="ad"/>
        <w:rPr>
          <w:rFonts w:ascii="Times New Roman" w:eastAsia="Calibri" w:hAnsi="Times New Roman" w:cs="Times New Roman"/>
        </w:rPr>
      </w:pPr>
    </w:p>
    <w:p w14:paraId="01283CE7" w14:textId="77777777" w:rsidR="00A22F78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12:30 – 13:00</w:t>
      </w:r>
      <w:r w:rsidRPr="003907EB">
        <w:rPr>
          <w:rFonts w:ascii="Times New Roman" w:hAnsi="Times New Roman" w:cs="Times New Roman"/>
          <w:color w:val="000000"/>
        </w:rPr>
        <w:t xml:space="preserve"> — Перерыв</w:t>
      </w:r>
    </w:p>
    <w:p w14:paraId="7FB510E1" w14:textId="77777777" w:rsidR="004A5EB9" w:rsidRPr="00212AA9" w:rsidRDefault="003907EB">
      <w:pPr>
        <w:ind w:left="3540" w:firstLine="708"/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(550)</w:t>
      </w:r>
    </w:p>
    <w:p w14:paraId="605572F6" w14:textId="77777777" w:rsidR="001A7505" w:rsidRPr="00212AA9" w:rsidRDefault="001A7505">
      <w:pPr>
        <w:jc w:val="both"/>
        <w:rPr>
          <w:rFonts w:ascii="Times New Roman" w:hAnsi="Times New Roman" w:cs="Times New Roman"/>
          <w:color w:val="000000"/>
        </w:rPr>
      </w:pPr>
    </w:p>
    <w:p w14:paraId="49282A0C" w14:textId="77777777" w:rsidR="00092D7F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13:00 – 15:15 — Пленарное заседание «Междисциплинарные вопросы применения иммуноглобулинов» </w:t>
      </w:r>
    </w:p>
    <w:p w14:paraId="24E1F0AB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0ADA8F97" w14:textId="77777777" w:rsidR="004B2C3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член-корреспондент РАН, проф. Хаитов М. Р., проф. Ильина Н. И.,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Супонева</w:t>
      </w:r>
      <w:proofErr w:type="spellEnd"/>
      <w:r w:rsidRPr="003907EB">
        <w:rPr>
          <w:rFonts w:ascii="Times New Roman" w:hAnsi="Times New Roman" w:cs="Times New Roman"/>
          <w:color w:val="000000"/>
        </w:rPr>
        <w:t> Н. А.</w:t>
      </w:r>
    </w:p>
    <w:p w14:paraId="7DC3418F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46B70382" w14:textId="77777777" w:rsidR="004E07B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13:00 – 13:20 — Ранняя диагностика первичных иммунодефицитов. Состояние проблемы в России и в мире.</w:t>
      </w:r>
    </w:p>
    <w:p w14:paraId="760E761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Продеус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А. П</w:t>
      </w:r>
      <w:r w:rsidR="00472F8E">
        <w:rPr>
          <w:rFonts w:ascii="Times New Roman" w:hAnsi="Times New Roman" w:cs="Times New Roman"/>
          <w:color w:val="000000"/>
        </w:rPr>
        <w:t>.</w:t>
      </w:r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23D5C885" w14:textId="77777777" w:rsidR="004E07B9" w:rsidRPr="00212AA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5B7A6092" w14:textId="77777777" w:rsidR="004E07B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13:20 – 13:40 — Первичные иммунодефициты у взрослых – реальность без мифов</w:t>
      </w:r>
    </w:p>
    <w:p w14:paraId="00D79B1B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 xml:space="preserve">Латышева Т. В. </w:t>
      </w:r>
    </w:p>
    <w:p w14:paraId="6A661B05" w14:textId="77777777" w:rsidR="004E07B9" w:rsidRPr="00212AA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6A278234" w14:textId="77777777" w:rsidR="004E07B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lastRenderedPageBreak/>
        <w:t>13:40 – 14:00 — Применение внутривенных иммуноглобулинов в лечении заболеваний соединительной ткани</w:t>
      </w:r>
    </w:p>
    <w:p w14:paraId="08BB061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Правдюк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Н. Г. </w:t>
      </w:r>
    </w:p>
    <w:p w14:paraId="09E499B7" w14:textId="77777777" w:rsidR="004E07B9" w:rsidRPr="00212AA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21E9A54C" w14:textId="77777777" w:rsidR="004E07B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14:00 – 14:20 — Первичные иммунодефициты – что нового?</w:t>
      </w:r>
    </w:p>
    <w:p w14:paraId="1B7727B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Щербина А. Ю. </w:t>
      </w:r>
    </w:p>
    <w:p w14:paraId="453B0F17" w14:textId="77777777" w:rsidR="004E07B9" w:rsidRPr="00212AA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05BEB203" w14:textId="77777777" w:rsidR="004E07B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14:20 – 14:40 — Использование иммуноглобулинов в неврологии</w:t>
      </w:r>
    </w:p>
    <w:p w14:paraId="7FBFC998" w14:textId="77777777" w:rsidR="005B4F36" w:rsidRPr="00CE6659" w:rsidRDefault="003907EB">
      <w:pPr>
        <w:jc w:val="right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CE6659">
        <w:rPr>
          <w:rFonts w:ascii="Times New Roman" w:hAnsi="Times New Roman" w:cs="Times New Roman"/>
          <w:color w:val="000000"/>
        </w:rPr>
        <w:t>Супонева</w:t>
      </w:r>
      <w:proofErr w:type="spellEnd"/>
      <w:r w:rsidRPr="00CE6659">
        <w:rPr>
          <w:rFonts w:ascii="Times New Roman" w:hAnsi="Times New Roman" w:cs="Times New Roman"/>
          <w:color w:val="000000"/>
        </w:rPr>
        <w:t xml:space="preserve"> Н. А. </w:t>
      </w:r>
    </w:p>
    <w:p w14:paraId="7BA5C85F" w14:textId="77777777" w:rsidR="004E07B9" w:rsidRPr="00CE665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2204E3F8" w14:textId="77777777" w:rsidR="004E07B9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>14:40 – 15:00</w:t>
      </w:r>
      <w:r w:rsidR="00F31C12" w:rsidRPr="00CE6659">
        <w:rPr>
          <w:rFonts w:ascii="Times New Roman" w:hAnsi="Times New Roman" w:cs="Times New Roman"/>
          <w:color w:val="000000"/>
        </w:rPr>
        <w:t xml:space="preserve"> </w:t>
      </w:r>
      <w:r w:rsidRPr="00CE6659">
        <w:rPr>
          <w:rFonts w:ascii="Times New Roman" w:hAnsi="Times New Roman" w:cs="Times New Roman"/>
          <w:color w:val="000000"/>
        </w:rPr>
        <w:t>— Иммуноглобулины в лечении первичных иммунодефицитов –</w:t>
      </w:r>
      <w:r w:rsidR="00F31C12" w:rsidRPr="00CE6659">
        <w:rPr>
          <w:rFonts w:ascii="Times New Roman" w:hAnsi="Times New Roman" w:cs="Times New Roman"/>
          <w:color w:val="000000"/>
        </w:rPr>
        <w:t xml:space="preserve"> </w:t>
      </w:r>
      <w:r w:rsidRPr="00CE6659">
        <w:rPr>
          <w:rFonts w:ascii="Times New Roman" w:hAnsi="Times New Roman" w:cs="Times New Roman"/>
          <w:color w:val="000000"/>
        </w:rPr>
        <w:t>новые возможности проверенной терапии</w:t>
      </w:r>
    </w:p>
    <w:p w14:paraId="30AA5386" w14:textId="77777777" w:rsidR="005B4F36" w:rsidRPr="00CE6659" w:rsidRDefault="003907EB">
      <w:pPr>
        <w:jc w:val="right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>к.м.н. Латышева Е. А.</w:t>
      </w:r>
    </w:p>
    <w:p w14:paraId="1152F886" w14:textId="77777777" w:rsidR="004E07B9" w:rsidRPr="00CE6659" w:rsidRDefault="004E07B9">
      <w:pPr>
        <w:jc w:val="both"/>
        <w:rPr>
          <w:rFonts w:ascii="Times New Roman" w:hAnsi="Times New Roman" w:cs="Times New Roman"/>
          <w:color w:val="000000"/>
        </w:rPr>
      </w:pPr>
    </w:p>
    <w:p w14:paraId="3714F30A" w14:textId="77777777" w:rsidR="0011423F" w:rsidRPr="00CE665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 xml:space="preserve">15:15 – 16:15 – </w:t>
      </w:r>
      <w:r w:rsidRPr="00CE6659">
        <w:rPr>
          <w:rFonts w:ascii="Times New Roman" w:hAnsi="Times New Roman" w:cs="Times New Roman"/>
          <w:color w:val="000000"/>
        </w:rPr>
        <w:t>Обед</w:t>
      </w:r>
    </w:p>
    <w:p w14:paraId="39BC8F9D" w14:textId="77777777" w:rsidR="004A5EB9" w:rsidRPr="00CE6659" w:rsidRDefault="003907EB">
      <w:pPr>
        <w:ind w:left="3540" w:firstLine="708"/>
        <w:jc w:val="both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Конференц-зал (550)</w:t>
      </w:r>
    </w:p>
    <w:p w14:paraId="11DE50BB" w14:textId="77777777" w:rsidR="0011423F" w:rsidRPr="00CE6659" w:rsidRDefault="0011423F">
      <w:pPr>
        <w:jc w:val="both"/>
        <w:rPr>
          <w:rFonts w:ascii="Times New Roman" w:hAnsi="Times New Roman" w:cs="Times New Roman"/>
          <w:b/>
          <w:color w:val="000000"/>
        </w:rPr>
      </w:pPr>
    </w:p>
    <w:p w14:paraId="18CBCF7B" w14:textId="77777777" w:rsidR="0094796A" w:rsidRPr="00CE665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16:15 – 18:15 — Сателлитный симпозиум компании ГСК  «Симптомы БА под контролем – жизнь вне обострений»</w:t>
      </w:r>
    </w:p>
    <w:p w14:paraId="5DE36857" w14:textId="77777777" w:rsidR="00536BDF" w:rsidRPr="00CE6659" w:rsidRDefault="00536BDF">
      <w:pPr>
        <w:jc w:val="both"/>
        <w:rPr>
          <w:rFonts w:ascii="Times New Roman" w:hAnsi="Times New Roman" w:cs="Times New Roman"/>
          <w:color w:val="000000"/>
        </w:rPr>
      </w:pPr>
    </w:p>
    <w:p w14:paraId="7826B675" w14:textId="77777777" w:rsidR="00536BD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Председатель:</w:t>
      </w:r>
      <w:r w:rsidRPr="00CE6659">
        <w:rPr>
          <w:rFonts w:ascii="Times New Roman" w:hAnsi="Times New Roman" w:cs="Times New Roman"/>
          <w:color w:val="000000"/>
        </w:rPr>
        <w:t xml:space="preserve"> проф. Ненашева Н. М.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00329314" w14:textId="77777777" w:rsidR="00536BDF" w:rsidRPr="00212AA9" w:rsidRDefault="00536BDF">
      <w:pPr>
        <w:jc w:val="both"/>
        <w:rPr>
          <w:rFonts w:ascii="Times New Roman" w:hAnsi="Times New Roman" w:cs="Times New Roman"/>
          <w:color w:val="000000"/>
        </w:rPr>
      </w:pPr>
    </w:p>
    <w:p w14:paraId="2F412163" w14:textId="77777777" w:rsidR="00536BD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16:15 – 16:45 — Контроль над симптомами БА у вашего пациента </w:t>
      </w:r>
    </w:p>
    <w:p w14:paraId="70AA9281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Ненашева Н. М.</w:t>
      </w:r>
    </w:p>
    <w:p w14:paraId="5AC34849" w14:textId="77777777" w:rsidR="005B4F36" w:rsidRDefault="005B4F36">
      <w:pPr>
        <w:jc w:val="right"/>
        <w:rPr>
          <w:rFonts w:ascii="Times New Roman" w:hAnsi="Times New Roman" w:cs="Times New Roman"/>
          <w:color w:val="000000"/>
        </w:rPr>
      </w:pPr>
    </w:p>
    <w:p w14:paraId="10B9083E" w14:textId="77777777" w:rsidR="00536BD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16:45 – 17:30 — Анти-ИЛ-5–терапия — новые реалии лечения тяжелой эозинофильной астмы. Возможности биоинженерной технологии в современном здравоохранении. Вопросы эффективности и безопасности </w:t>
      </w:r>
      <w:proofErr w:type="spellStart"/>
      <w:r w:rsidRPr="003907EB">
        <w:rPr>
          <w:rFonts w:ascii="Times New Roman" w:hAnsi="Times New Roman" w:cs="Times New Roman"/>
          <w:color w:val="000000"/>
        </w:rPr>
        <w:t>меполизумаба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как представителя ИЛ-5 в </w:t>
      </w:r>
      <w:proofErr w:type="spellStart"/>
      <w:r w:rsidRPr="003907EB">
        <w:rPr>
          <w:rFonts w:ascii="Times New Roman" w:hAnsi="Times New Roman" w:cs="Times New Roman"/>
          <w:color w:val="000000"/>
        </w:rPr>
        <w:t>таргетной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терапии тяжёлой эозинофильной астмы</w:t>
      </w:r>
      <w:r w:rsidR="00F31C12">
        <w:rPr>
          <w:rFonts w:ascii="Times New Roman" w:hAnsi="Times New Roman" w:cs="Times New Roman"/>
          <w:color w:val="000000"/>
        </w:rPr>
        <w:t xml:space="preserve"> </w:t>
      </w:r>
    </w:p>
    <w:p w14:paraId="257DDF5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3907EB">
        <w:rPr>
          <w:rFonts w:ascii="Times New Roman" w:hAnsi="Times New Roman" w:cs="Times New Roman"/>
          <w:color w:val="000000"/>
        </w:rPr>
        <w:t>Dr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07EB">
        <w:rPr>
          <w:rFonts w:ascii="Times New Roman" w:hAnsi="Times New Roman" w:cs="Times New Roman"/>
          <w:color w:val="000000"/>
        </w:rPr>
        <w:t>Tamer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07EB">
        <w:rPr>
          <w:rFonts w:ascii="Times New Roman" w:hAnsi="Times New Roman" w:cs="Times New Roman"/>
          <w:color w:val="000000"/>
        </w:rPr>
        <w:t>Elfishawy</w:t>
      </w:r>
      <w:proofErr w:type="spellEnd"/>
    </w:p>
    <w:p w14:paraId="68ED8B2E" w14:textId="77777777" w:rsidR="00536BDF" w:rsidRPr="00212AA9" w:rsidRDefault="00536BDF">
      <w:pPr>
        <w:jc w:val="both"/>
        <w:rPr>
          <w:rFonts w:ascii="Times New Roman" w:hAnsi="Times New Roman" w:cs="Times New Roman"/>
          <w:color w:val="000000"/>
        </w:rPr>
      </w:pPr>
    </w:p>
    <w:p w14:paraId="7C01529A" w14:textId="77777777" w:rsidR="00536BDF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17:</w:t>
      </w:r>
      <w:r w:rsidRPr="00CE6659">
        <w:rPr>
          <w:rFonts w:ascii="Times New Roman" w:hAnsi="Times New Roman" w:cs="Times New Roman"/>
          <w:color w:val="000000"/>
        </w:rPr>
        <w:t>30 – 18:00 —</w:t>
      </w:r>
      <w:ins w:id="0" w:author="OPERATOR" w:date="2019-05-14T13:19:00Z">
        <w:r w:rsidR="008363C3" w:rsidRPr="00CE6659">
          <w:rPr>
            <w:rFonts w:ascii="Times New Roman" w:hAnsi="Times New Roman" w:cs="Times New Roman"/>
            <w:color w:val="000000"/>
          </w:rPr>
          <w:t xml:space="preserve"> </w:t>
        </w:r>
      </w:ins>
      <w:r w:rsidRPr="00CE6659">
        <w:rPr>
          <w:rFonts w:ascii="Times New Roman" w:hAnsi="Times New Roman" w:cs="Times New Roman"/>
          <w:color w:val="000000"/>
        </w:rPr>
        <w:t>Современная ингаляционная терапия как залог успеха достижения контроля БА</w:t>
      </w:r>
      <w:r w:rsidR="00F31C12" w:rsidRPr="00CE6659">
        <w:rPr>
          <w:rFonts w:ascii="Times New Roman" w:hAnsi="Times New Roman" w:cs="Times New Roman"/>
          <w:color w:val="000000"/>
        </w:rPr>
        <w:t xml:space="preserve"> </w:t>
      </w:r>
      <w:r w:rsidRPr="00CE6659">
        <w:rPr>
          <w:rFonts w:ascii="Times New Roman" w:hAnsi="Times New Roman" w:cs="Times New Roman"/>
          <w:color w:val="000000"/>
        </w:rPr>
        <w:t xml:space="preserve"> </w:t>
      </w:r>
    </w:p>
    <w:p w14:paraId="59CAD78D" w14:textId="77777777" w:rsidR="005B4F36" w:rsidRPr="00CE6659" w:rsidRDefault="003907EB">
      <w:pPr>
        <w:jc w:val="right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CE6659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CE6659">
        <w:rPr>
          <w:rFonts w:ascii="Times New Roman" w:hAnsi="Times New Roman" w:cs="Times New Roman"/>
          <w:color w:val="000000"/>
        </w:rPr>
        <w:t xml:space="preserve"> О. М.</w:t>
      </w:r>
    </w:p>
    <w:p w14:paraId="55BC34EE" w14:textId="77777777" w:rsidR="00503F8F" w:rsidRPr="00CE6659" w:rsidRDefault="00503F8F">
      <w:pPr>
        <w:jc w:val="both"/>
        <w:rPr>
          <w:rFonts w:ascii="Times New Roman" w:hAnsi="Times New Roman" w:cs="Times New Roman"/>
          <w:color w:val="000000"/>
        </w:rPr>
      </w:pPr>
    </w:p>
    <w:p w14:paraId="30478034" w14:textId="77777777" w:rsidR="00536BDF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>Онлайн-трансляция</w:t>
      </w:r>
    </w:p>
    <w:p w14:paraId="420E1A64" w14:textId="77777777" w:rsidR="00536BDF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>Синхронный перевод</w:t>
      </w:r>
    </w:p>
    <w:p w14:paraId="32173D74" w14:textId="77777777" w:rsidR="0086794D" w:rsidRPr="00CE6659" w:rsidRDefault="0086794D">
      <w:pPr>
        <w:jc w:val="both"/>
        <w:rPr>
          <w:rFonts w:ascii="Times New Roman" w:hAnsi="Times New Roman" w:cs="Times New Roman"/>
          <w:color w:val="000000"/>
        </w:rPr>
      </w:pPr>
    </w:p>
    <w:p w14:paraId="409D5DC9" w14:textId="77777777" w:rsidR="00EB3C9F" w:rsidRPr="00CE6659" w:rsidRDefault="003907EB">
      <w:pPr>
        <w:tabs>
          <w:tab w:val="left" w:pos="426"/>
          <w:tab w:val="left" w:pos="7938"/>
        </w:tabs>
        <w:jc w:val="center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7023CF45" w14:textId="77777777" w:rsidR="00EB3C9F" w:rsidRPr="00CE6659" w:rsidRDefault="00EB3C9F">
      <w:pPr>
        <w:jc w:val="both"/>
        <w:rPr>
          <w:rFonts w:ascii="Times New Roman" w:hAnsi="Times New Roman" w:cs="Times New Roman"/>
          <w:b/>
          <w:color w:val="000000"/>
        </w:rPr>
      </w:pPr>
    </w:p>
    <w:p w14:paraId="28D36F72" w14:textId="77777777" w:rsidR="00835143" w:rsidRPr="00CE665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 xml:space="preserve">16:15 – 17:15 — Сателлитный симпозиум компании </w:t>
      </w:r>
      <w:proofErr w:type="spellStart"/>
      <w:r w:rsidRPr="00CE6659">
        <w:rPr>
          <w:rFonts w:ascii="Times New Roman" w:hAnsi="Times New Roman" w:cs="Times New Roman"/>
          <w:b/>
          <w:color w:val="000000"/>
        </w:rPr>
        <w:t>Астразенека</w:t>
      </w:r>
      <w:proofErr w:type="spellEnd"/>
      <w:r w:rsidRPr="00CE6659">
        <w:rPr>
          <w:rFonts w:ascii="Times New Roman" w:hAnsi="Times New Roman" w:cs="Times New Roman"/>
          <w:b/>
          <w:color w:val="000000"/>
        </w:rPr>
        <w:t xml:space="preserve">  «Новая концепция терапии пациентов с БА любой степени тяжести»</w:t>
      </w:r>
    </w:p>
    <w:p w14:paraId="5267391C" w14:textId="77777777" w:rsidR="0086794D" w:rsidRPr="00CE665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5D06D910" w14:textId="77777777" w:rsidR="005B4F36" w:rsidRPr="00CE6659" w:rsidRDefault="003907EB">
      <w:pPr>
        <w:pStyle w:val="a3"/>
        <w:spacing w:before="0" w:beforeAutospacing="0" w:after="0" w:afterAutospacing="0"/>
        <w:rPr>
          <w:i/>
          <w:sz w:val="24"/>
          <w:szCs w:val="24"/>
        </w:rPr>
      </w:pPr>
      <w:r w:rsidRPr="00CE6659">
        <w:rPr>
          <w:rFonts w:eastAsia="Times New Roman"/>
          <w:b/>
          <w:sz w:val="24"/>
          <w:szCs w:val="24"/>
        </w:rPr>
        <w:t>Председатели</w:t>
      </w:r>
      <w:r w:rsidRPr="00CE6659">
        <w:rPr>
          <w:rFonts w:eastAsia="Times New Roman"/>
          <w:i/>
          <w:sz w:val="24"/>
          <w:szCs w:val="24"/>
        </w:rPr>
        <w:t>:</w:t>
      </w:r>
      <w:r w:rsidR="00F31C12" w:rsidRPr="00CE6659">
        <w:rPr>
          <w:rFonts w:eastAsia="Times New Roman"/>
          <w:i/>
          <w:sz w:val="24"/>
          <w:szCs w:val="24"/>
        </w:rPr>
        <w:t xml:space="preserve"> </w:t>
      </w:r>
      <w:r w:rsidRPr="00CE6659">
        <w:rPr>
          <w:rFonts w:eastAsia="Times New Roman"/>
          <w:bCs/>
          <w:sz w:val="24"/>
          <w:szCs w:val="24"/>
        </w:rPr>
        <w:t>проф. Ревякина В.А.</w:t>
      </w:r>
    </w:p>
    <w:p w14:paraId="6AC2183F" w14:textId="77777777" w:rsidR="0086794D" w:rsidRPr="00CE6659" w:rsidRDefault="0086794D">
      <w:pPr>
        <w:pStyle w:val="xmsolistparagraph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291622" w14:textId="77777777" w:rsidR="00503F8F" w:rsidRPr="00CE6659" w:rsidRDefault="003907EB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E6659">
        <w:rPr>
          <w:rFonts w:ascii="Times New Roman" w:eastAsia="Times New Roman" w:hAnsi="Times New Roman" w:cs="Times New Roman"/>
          <w:bCs/>
          <w:sz w:val="24"/>
          <w:szCs w:val="24"/>
        </w:rPr>
        <w:t xml:space="preserve">16:15 – 16:45 — </w:t>
      </w:r>
      <w:r w:rsidRPr="00CE6659">
        <w:rPr>
          <w:rFonts w:ascii="Times New Roman" w:eastAsia="Times New Roman" w:hAnsi="Times New Roman" w:cs="Times New Roman"/>
          <w:sz w:val="24"/>
          <w:szCs w:val="24"/>
          <w:lang w:val="en-US"/>
        </w:rPr>
        <w:t>Anti</w:t>
      </w:r>
      <w:r w:rsidRPr="00CE66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6659">
        <w:rPr>
          <w:rFonts w:ascii="Times New Roman" w:eastAsia="Times New Roman" w:hAnsi="Times New Roman" w:cs="Times New Roman"/>
          <w:sz w:val="24"/>
          <w:szCs w:val="24"/>
          <w:lang w:val="en-US"/>
        </w:rPr>
        <w:t>inflammatory</w:t>
      </w:r>
      <w:r w:rsidRPr="00CE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659">
        <w:rPr>
          <w:rFonts w:ascii="Times New Roman" w:eastAsia="Times New Roman" w:hAnsi="Times New Roman" w:cs="Times New Roman"/>
          <w:sz w:val="24"/>
          <w:szCs w:val="24"/>
          <w:lang w:val="en-US"/>
        </w:rPr>
        <w:t>Reliever</w:t>
      </w:r>
      <w:r w:rsidRPr="00CE6659">
        <w:rPr>
          <w:rFonts w:ascii="Times New Roman" w:eastAsia="Times New Roman" w:hAnsi="Times New Roman" w:cs="Times New Roman"/>
          <w:sz w:val="24"/>
          <w:szCs w:val="24"/>
        </w:rPr>
        <w:t xml:space="preserve"> – большой шаг к потребностям пациента с БА</w:t>
      </w:r>
    </w:p>
    <w:p w14:paraId="4A42E9BF" w14:textId="77777777" w:rsidR="005B4F36" w:rsidRPr="00CE6659" w:rsidRDefault="003907EB">
      <w:pPr>
        <w:pStyle w:val="xmsolistparagraph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659">
        <w:rPr>
          <w:rFonts w:ascii="Times New Roman" w:eastAsia="Times New Roman" w:hAnsi="Times New Roman" w:cs="Times New Roman"/>
          <w:sz w:val="24"/>
          <w:szCs w:val="24"/>
        </w:rPr>
        <w:t xml:space="preserve"> проф. </w:t>
      </w:r>
      <w:proofErr w:type="spellStart"/>
      <w:r w:rsidRPr="00CE6659">
        <w:rPr>
          <w:rFonts w:ascii="Times New Roman" w:eastAsia="Times New Roman" w:hAnsi="Times New Roman" w:cs="Times New Roman"/>
          <w:bCs/>
          <w:sz w:val="24"/>
          <w:szCs w:val="24"/>
        </w:rPr>
        <w:t>Визель</w:t>
      </w:r>
      <w:proofErr w:type="spellEnd"/>
      <w:r w:rsidRPr="00CE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А.</w:t>
      </w:r>
    </w:p>
    <w:p w14:paraId="040E2499" w14:textId="77777777" w:rsidR="005B4F36" w:rsidRPr="00CE6659" w:rsidRDefault="003907EB">
      <w:pPr>
        <w:rPr>
          <w:rFonts w:ascii="Times New Roman" w:hAnsi="Times New Roman" w:cs="Times New Roman"/>
        </w:rPr>
      </w:pPr>
      <w:r w:rsidRPr="00CE6659">
        <w:rPr>
          <w:rFonts w:ascii="Times New Roman" w:hAnsi="Times New Roman" w:cs="Times New Roman"/>
        </w:rPr>
        <w:t>16:45 – 17:10</w:t>
      </w:r>
      <w:r w:rsidR="00F31C12" w:rsidRPr="00CE6659">
        <w:rPr>
          <w:rFonts w:ascii="Times New Roman" w:hAnsi="Times New Roman" w:cs="Times New Roman"/>
        </w:rPr>
        <w:t xml:space="preserve"> </w:t>
      </w:r>
      <w:r w:rsidRPr="00CE6659">
        <w:rPr>
          <w:rFonts w:ascii="Times New Roman" w:hAnsi="Times New Roman" w:cs="Times New Roman"/>
        </w:rPr>
        <w:t>— Регистр больных бронхиальной астмой Оренбургской области. Пятилетний опыт работы</w:t>
      </w:r>
    </w:p>
    <w:p w14:paraId="2D9EBDC0" w14:textId="77777777" w:rsidR="005B4F36" w:rsidRPr="00CE6659" w:rsidRDefault="003907EB">
      <w:pPr>
        <w:jc w:val="right"/>
        <w:rPr>
          <w:rFonts w:ascii="Times New Roman" w:hAnsi="Times New Roman" w:cs="Times New Roman"/>
        </w:rPr>
      </w:pPr>
      <w:r w:rsidRPr="00CE6659">
        <w:rPr>
          <w:rFonts w:ascii="Times New Roman" w:hAnsi="Times New Roman" w:cs="Times New Roman"/>
        </w:rPr>
        <w:t xml:space="preserve"> к.м.н. </w:t>
      </w:r>
      <w:proofErr w:type="spellStart"/>
      <w:r w:rsidRPr="00CE6659">
        <w:rPr>
          <w:rFonts w:ascii="Times New Roman" w:eastAsia="Times New Roman" w:hAnsi="Times New Roman" w:cs="Times New Roman"/>
          <w:bCs/>
        </w:rPr>
        <w:t>Кулбаисов</w:t>
      </w:r>
      <w:proofErr w:type="spellEnd"/>
      <w:r w:rsidRPr="00CE6659">
        <w:rPr>
          <w:rFonts w:ascii="Times New Roman" w:eastAsia="Times New Roman" w:hAnsi="Times New Roman" w:cs="Times New Roman"/>
          <w:bCs/>
        </w:rPr>
        <w:t xml:space="preserve"> А. М.</w:t>
      </w:r>
    </w:p>
    <w:p w14:paraId="3DE2431F" w14:textId="77777777" w:rsidR="005B4F36" w:rsidRPr="00CE6659" w:rsidRDefault="003907EB">
      <w:pPr>
        <w:rPr>
          <w:rFonts w:ascii="Times New Roman" w:hAnsi="Times New Roman" w:cs="Times New Roman"/>
        </w:rPr>
      </w:pPr>
      <w:r w:rsidRPr="00CE6659">
        <w:rPr>
          <w:rFonts w:ascii="Times New Roman" w:hAnsi="Times New Roman" w:cs="Times New Roman"/>
        </w:rPr>
        <w:t>17:10 – 17:15 - дискуссия</w:t>
      </w:r>
    </w:p>
    <w:p w14:paraId="2C35C3F8" w14:textId="77777777" w:rsidR="004F26D5" w:rsidRPr="00CE6659" w:rsidRDefault="004F26D5">
      <w:pPr>
        <w:jc w:val="both"/>
        <w:rPr>
          <w:rFonts w:ascii="Times New Roman" w:hAnsi="Times New Roman" w:cs="Times New Roman"/>
          <w:b/>
          <w:color w:val="000000"/>
        </w:rPr>
      </w:pPr>
    </w:p>
    <w:p w14:paraId="25ABD46A" w14:textId="77777777" w:rsidR="00B578A4" w:rsidRPr="00CE665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4C00BFBF" w14:textId="77777777" w:rsidR="00B578A4" w:rsidRPr="00CE6659" w:rsidRDefault="00B578A4">
      <w:pPr>
        <w:rPr>
          <w:rFonts w:ascii="Times New Roman" w:hAnsi="Times New Roman" w:cs="Times New Roman"/>
          <w:b/>
          <w:color w:val="000000"/>
        </w:rPr>
      </w:pPr>
    </w:p>
    <w:p w14:paraId="53C8E90A" w14:textId="77777777" w:rsidR="00C4057E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</w:rPr>
        <w:t xml:space="preserve">16:15 – 17:45 — Сателлитный </w:t>
      </w:r>
      <w:r w:rsidRPr="00CE6659">
        <w:rPr>
          <w:rFonts w:ascii="Times New Roman" w:hAnsi="Times New Roman" w:cs="Times New Roman"/>
          <w:b/>
          <w:color w:val="000000"/>
        </w:rPr>
        <w:t xml:space="preserve">симпозиум компании </w:t>
      </w:r>
      <w:proofErr w:type="spellStart"/>
      <w:r w:rsidRPr="00CE6659">
        <w:rPr>
          <w:rFonts w:ascii="Times New Roman" w:hAnsi="Times New Roman" w:cs="Times New Roman"/>
          <w:b/>
          <w:color w:val="000000"/>
        </w:rPr>
        <w:t>Такеда</w:t>
      </w:r>
      <w:proofErr w:type="spellEnd"/>
      <w:r w:rsidRPr="00CE6659">
        <w:rPr>
          <w:rFonts w:ascii="Times New Roman" w:hAnsi="Times New Roman" w:cs="Times New Roman"/>
          <w:b/>
          <w:color w:val="000000"/>
        </w:rPr>
        <w:t xml:space="preserve">  «Особенности диагностики и лечения Наследственн</w:t>
      </w:r>
      <w:r w:rsidRPr="003907EB">
        <w:rPr>
          <w:rFonts w:ascii="Times New Roman" w:hAnsi="Times New Roman" w:cs="Times New Roman"/>
          <w:b/>
          <w:color w:val="000000"/>
        </w:rPr>
        <w:t>ого Ангионевротического Отека (НАО) у детей»</w:t>
      </w:r>
    </w:p>
    <w:p w14:paraId="5DA0F8A0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036F03B8" w14:textId="77777777" w:rsidR="00A86D4D" w:rsidRPr="00212AA9" w:rsidRDefault="003907EB">
      <w:pPr>
        <w:jc w:val="both"/>
        <w:rPr>
          <w:rFonts w:ascii="Times New Roman" w:hAnsi="Times New Roman" w:cs="Times New Roman"/>
          <w:i/>
          <w:color w:val="FF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Латышева Т.В.,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Пампура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А.Н.</w:t>
      </w:r>
    </w:p>
    <w:p w14:paraId="54EE6B68" w14:textId="77777777" w:rsidR="00C4057E" w:rsidRPr="00212AA9" w:rsidRDefault="00C4057E">
      <w:pPr>
        <w:jc w:val="both"/>
        <w:rPr>
          <w:rFonts w:ascii="Times New Roman" w:hAnsi="Times New Roman" w:cs="Times New Roman"/>
          <w:i/>
          <w:color w:val="000000"/>
        </w:rPr>
      </w:pPr>
    </w:p>
    <w:p w14:paraId="599B4C25" w14:textId="77777777" w:rsidR="00503F8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16:15 – 16:45 — </w:t>
      </w:r>
      <w:proofErr w:type="spellStart"/>
      <w:r w:rsidRPr="003907EB">
        <w:rPr>
          <w:rFonts w:ascii="Times New Roman" w:hAnsi="Times New Roman" w:cs="Times New Roman"/>
          <w:color w:val="000000"/>
        </w:rPr>
        <w:t>Ангиоотеки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, обусловленные </w:t>
      </w:r>
      <w:proofErr w:type="spellStart"/>
      <w:r w:rsidRPr="003907EB">
        <w:rPr>
          <w:rFonts w:ascii="Times New Roman" w:hAnsi="Times New Roman" w:cs="Times New Roman"/>
          <w:color w:val="000000"/>
        </w:rPr>
        <w:t>брадикинином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35C51FB4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Латышева Т. В.</w:t>
      </w:r>
    </w:p>
    <w:p w14:paraId="665E0452" w14:textId="77777777" w:rsidR="00503F8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16:45 – </w:t>
      </w:r>
      <w:proofErr w:type="gramStart"/>
      <w:r w:rsidRPr="003907EB">
        <w:rPr>
          <w:rFonts w:ascii="Times New Roman" w:hAnsi="Times New Roman" w:cs="Times New Roman"/>
          <w:color w:val="000000"/>
        </w:rPr>
        <w:t xml:space="preserve">17:15 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—</w:t>
      </w:r>
      <w:proofErr w:type="gramEnd"/>
      <w:r w:rsidRPr="003907EB">
        <w:rPr>
          <w:rFonts w:ascii="Times New Roman" w:hAnsi="Times New Roman" w:cs="Times New Roman"/>
          <w:color w:val="000000"/>
        </w:rPr>
        <w:t xml:space="preserve"> Лечение </w:t>
      </w:r>
      <w:proofErr w:type="spellStart"/>
      <w:r w:rsidRPr="003907EB">
        <w:rPr>
          <w:rFonts w:ascii="Times New Roman" w:hAnsi="Times New Roman" w:cs="Times New Roman"/>
          <w:color w:val="000000"/>
        </w:rPr>
        <w:t>ангиоотеков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, обусловленных </w:t>
      </w:r>
      <w:proofErr w:type="spellStart"/>
      <w:r w:rsidRPr="003907EB">
        <w:rPr>
          <w:rFonts w:ascii="Times New Roman" w:hAnsi="Times New Roman" w:cs="Times New Roman"/>
          <w:color w:val="000000"/>
        </w:rPr>
        <w:t>брадикинином</w:t>
      </w:r>
      <w:proofErr w:type="spellEnd"/>
    </w:p>
    <w:p w14:paraId="3FD8A604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к.м.н. Латышева Е. А. </w:t>
      </w:r>
    </w:p>
    <w:p w14:paraId="7565B454" w14:textId="77777777" w:rsidR="005B4F36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17:15 – 17:45 — Особенности диагностики и лечения НАО у детей. Клинические примеры</w:t>
      </w:r>
    </w:p>
    <w:p w14:paraId="59C3E24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07EB">
        <w:rPr>
          <w:rFonts w:ascii="Times New Roman" w:hAnsi="Times New Roman" w:cs="Times New Roman"/>
          <w:color w:val="000000"/>
        </w:rPr>
        <w:t>Пампура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А. Н. </w:t>
      </w:r>
    </w:p>
    <w:p w14:paraId="4ACD20C0" w14:textId="77777777" w:rsidR="00503F8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17:45 – 18:05 — Новые направления лечения НАО у женщин детородного возраста</w:t>
      </w:r>
    </w:p>
    <w:p w14:paraId="3A6E46DC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Манто И. А.</w:t>
      </w:r>
    </w:p>
    <w:p w14:paraId="33A128FC" w14:textId="77777777" w:rsidR="00EF36C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18:05 – 18:15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— Дискуссия</w:t>
      </w:r>
    </w:p>
    <w:p w14:paraId="48AE14D4" w14:textId="77777777" w:rsidR="00856803" w:rsidRPr="00212AA9" w:rsidRDefault="00856803">
      <w:pPr>
        <w:jc w:val="both"/>
        <w:rPr>
          <w:rFonts w:ascii="Times New Roman" w:hAnsi="Times New Roman" w:cs="Times New Roman"/>
          <w:i/>
          <w:color w:val="000000"/>
        </w:rPr>
      </w:pPr>
    </w:p>
    <w:p w14:paraId="5961D537" w14:textId="77777777" w:rsidR="00B578A4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193D94C5" w14:textId="77777777" w:rsidR="00B578A4" w:rsidRPr="00212AA9" w:rsidRDefault="00B578A4">
      <w:pPr>
        <w:jc w:val="both"/>
        <w:rPr>
          <w:rFonts w:ascii="Times New Roman" w:hAnsi="Times New Roman" w:cs="Times New Roman"/>
          <w:i/>
          <w:color w:val="000000"/>
        </w:rPr>
      </w:pPr>
    </w:p>
    <w:p w14:paraId="6A8111B8" w14:textId="77777777" w:rsidR="00111D76" w:rsidRPr="00212AA9" w:rsidRDefault="003907EB">
      <w:pPr>
        <w:jc w:val="both"/>
        <w:rPr>
          <w:rFonts w:ascii="Times New Roman" w:hAnsi="Times New Roman" w:cs="Times New Roman"/>
          <w:b/>
        </w:rPr>
      </w:pPr>
      <w:r w:rsidRPr="003907EB">
        <w:rPr>
          <w:rFonts w:ascii="Times New Roman" w:hAnsi="Times New Roman" w:cs="Times New Roman"/>
          <w:b/>
          <w:color w:val="000000"/>
        </w:rPr>
        <w:t>16:15 – 17:45</w:t>
      </w:r>
      <w:r w:rsidRPr="003907EB">
        <w:rPr>
          <w:rFonts w:ascii="Times New Roman" w:hAnsi="Times New Roman" w:cs="Times New Roman"/>
          <w:color w:val="000000"/>
        </w:rPr>
        <w:t xml:space="preserve"> — </w:t>
      </w:r>
      <w:r w:rsidRPr="003907EB">
        <w:rPr>
          <w:rFonts w:ascii="Times New Roman" w:hAnsi="Times New Roman" w:cs="Times New Roman"/>
          <w:b/>
        </w:rPr>
        <w:t>Сателлитный симпозиум «</w:t>
      </w:r>
      <w:proofErr w:type="spellStart"/>
      <w:r w:rsidRPr="003907EB">
        <w:rPr>
          <w:rFonts w:ascii="Times New Roman" w:hAnsi="Times New Roman" w:cs="Times New Roman"/>
          <w:b/>
        </w:rPr>
        <w:t>Коморбидные</w:t>
      </w:r>
      <w:proofErr w:type="spellEnd"/>
      <w:r w:rsidRPr="003907EB">
        <w:rPr>
          <w:rFonts w:ascii="Times New Roman" w:hAnsi="Times New Roman" w:cs="Times New Roman"/>
          <w:b/>
        </w:rPr>
        <w:t xml:space="preserve"> аллергические состояния»</w:t>
      </w:r>
    </w:p>
    <w:p w14:paraId="7491BCF9" w14:textId="77777777" w:rsidR="00401497" w:rsidRPr="00212AA9" w:rsidRDefault="00401497">
      <w:pPr>
        <w:jc w:val="both"/>
        <w:rPr>
          <w:rFonts w:ascii="Times New Roman" w:hAnsi="Times New Roman" w:cs="Times New Roman"/>
          <w:b/>
          <w:color w:val="000000"/>
        </w:rPr>
      </w:pPr>
    </w:p>
    <w:p w14:paraId="160B8356" w14:textId="77777777" w:rsidR="0040149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Председатель</w:t>
      </w:r>
      <w:r w:rsidRPr="003907EB">
        <w:rPr>
          <w:rFonts w:ascii="Times New Roman" w:hAnsi="Times New Roman" w:cs="Times New Roman"/>
          <w:color w:val="000000"/>
        </w:rPr>
        <w:t xml:space="preserve">: проф. Феденко Е. С. </w:t>
      </w:r>
    </w:p>
    <w:p w14:paraId="52BA3CDA" w14:textId="77777777" w:rsidR="00401497" w:rsidRPr="00212AA9" w:rsidRDefault="00401497">
      <w:pPr>
        <w:jc w:val="both"/>
        <w:rPr>
          <w:rFonts w:ascii="Times New Roman" w:hAnsi="Times New Roman" w:cs="Times New Roman"/>
          <w:color w:val="000000"/>
        </w:rPr>
      </w:pPr>
    </w:p>
    <w:p w14:paraId="4DBD6364" w14:textId="77777777" w:rsidR="005B4F36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16.15 – 16.45 — Кожный зуд в практике врача: дифференциальный диагноз и пути контроля </w:t>
      </w:r>
    </w:p>
    <w:p w14:paraId="759AD841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Феденко Е. С. </w:t>
      </w:r>
    </w:p>
    <w:p w14:paraId="50672927" w14:textId="77777777" w:rsidR="00401497" w:rsidRPr="00212AA9" w:rsidRDefault="00401497">
      <w:pPr>
        <w:jc w:val="both"/>
        <w:rPr>
          <w:rFonts w:ascii="Times New Roman" w:hAnsi="Times New Roman" w:cs="Times New Roman"/>
          <w:color w:val="000000"/>
        </w:rPr>
      </w:pPr>
    </w:p>
    <w:p w14:paraId="20A29A9B" w14:textId="77777777" w:rsidR="0040149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16.45 – 17.15 — «Что-то там в носу», или еще раз о диагностике и лечении ринитов </w:t>
      </w:r>
    </w:p>
    <w:p w14:paraId="1911F33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Лопатин А. С. </w:t>
      </w:r>
    </w:p>
    <w:p w14:paraId="60AB7232" w14:textId="77777777" w:rsidR="00401497" w:rsidRPr="00212AA9" w:rsidRDefault="00401497">
      <w:pPr>
        <w:jc w:val="both"/>
        <w:rPr>
          <w:rFonts w:ascii="Times New Roman" w:hAnsi="Times New Roman" w:cs="Times New Roman"/>
          <w:color w:val="000000"/>
        </w:rPr>
      </w:pPr>
    </w:p>
    <w:p w14:paraId="2C48C860" w14:textId="77777777" w:rsidR="0040149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17.15 –17.45 — Пробиотики в профилактике и лечении атопического дерматита у детей</w:t>
      </w:r>
    </w:p>
    <w:p w14:paraId="7F3BC70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Блохин Б. М. </w:t>
      </w:r>
    </w:p>
    <w:p w14:paraId="334FC55E" w14:textId="77777777" w:rsidR="00856803" w:rsidRPr="00212AA9" w:rsidRDefault="00856803">
      <w:pPr>
        <w:jc w:val="both"/>
        <w:rPr>
          <w:rFonts w:ascii="Times New Roman" w:hAnsi="Times New Roman" w:cs="Times New Roman"/>
          <w:b/>
          <w:color w:val="000000"/>
        </w:rPr>
      </w:pPr>
    </w:p>
    <w:p w14:paraId="16536F02" w14:textId="77777777" w:rsidR="0085680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19D65A9F" w14:textId="77777777" w:rsidR="00856803" w:rsidRPr="00212AA9" w:rsidRDefault="00856803">
      <w:pPr>
        <w:rPr>
          <w:rFonts w:ascii="Times New Roman" w:hAnsi="Times New Roman" w:cs="Times New Roman"/>
          <w:color w:val="000000"/>
        </w:rPr>
      </w:pPr>
    </w:p>
    <w:p w14:paraId="4F5F56C2" w14:textId="77777777" w:rsidR="006656FA" w:rsidRPr="00212AA9" w:rsidRDefault="003907EB">
      <w:pPr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16:15 – </w:t>
      </w:r>
      <w:proofErr w:type="gramStart"/>
      <w:r w:rsidRPr="003907EB">
        <w:rPr>
          <w:rFonts w:ascii="Times New Roman" w:hAnsi="Times New Roman" w:cs="Times New Roman"/>
          <w:b/>
          <w:color w:val="000000"/>
        </w:rPr>
        <w:t xml:space="preserve">18:15 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—</w:t>
      </w:r>
      <w:proofErr w:type="gramEnd"/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Молекулярная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аллергодиагностика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>: от теории к практике.</w:t>
      </w:r>
      <w:r w:rsidR="00F31C12">
        <w:rPr>
          <w:rFonts w:ascii="Times New Roman" w:hAnsi="Times New Roman" w:cs="Times New Roman"/>
          <w:b/>
          <w:color w:val="000000"/>
        </w:rPr>
        <w:t xml:space="preserve">  </w:t>
      </w:r>
      <w:r w:rsidRPr="003907EB">
        <w:rPr>
          <w:rFonts w:ascii="Times New Roman" w:hAnsi="Times New Roman" w:cs="Times New Roman"/>
          <w:b/>
          <w:color w:val="000000"/>
        </w:rPr>
        <w:t xml:space="preserve"> </w:t>
      </w:r>
    </w:p>
    <w:p w14:paraId="179037E1" w14:textId="77777777" w:rsidR="0086794D" w:rsidRPr="00212AA9" w:rsidRDefault="0086794D">
      <w:pPr>
        <w:rPr>
          <w:rFonts w:ascii="Times New Roman" w:hAnsi="Times New Roman" w:cs="Times New Roman"/>
          <w:b/>
        </w:rPr>
      </w:pPr>
    </w:p>
    <w:p w14:paraId="12BC7FB1" w14:textId="77777777" w:rsidR="0095069F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</w:rPr>
        <w:t xml:space="preserve">член-корреспондент РАН, проф. Хаитов М. Р., проф. </w:t>
      </w:r>
      <w:proofErr w:type="spellStart"/>
      <w:r w:rsidRPr="003907EB">
        <w:rPr>
          <w:rFonts w:ascii="Times New Roman" w:hAnsi="Times New Roman" w:cs="Times New Roman"/>
        </w:rPr>
        <w:t>Валента</w:t>
      </w:r>
      <w:proofErr w:type="spellEnd"/>
      <w:r w:rsidRPr="003907EB">
        <w:rPr>
          <w:rFonts w:ascii="Times New Roman" w:hAnsi="Times New Roman" w:cs="Times New Roman"/>
        </w:rPr>
        <w:t xml:space="preserve"> Р.</w:t>
      </w:r>
    </w:p>
    <w:p w14:paraId="647B71AE" w14:textId="77777777" w:rsidR="00A874E5" w:rsidRPr="00212AA9" w:rsidRDefault="00A874E5">
      <w:pPr>
        <w:rPr>
          <w:rFonts w:ascii="Times New Roman" w:hAnsi="Times New Roman" w:cs="Times New Roman"/>
        </w:rPr>
      </w:pPr>
    </w:p>
    <w:p w14:paraId="6EC50BE1" w14:textId="77777777" w:rsidR="00111D76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16:15 – 16:55 — Генетическая рестрикция презентации антигенов определяет аллергическую сенсибилизацию и симптомы заболевания</w:t>
      </w:r>
      <w:r w:rsidR="00F31C12">
        <w:rPr>
          <w:rFonts w:ascii="Times New Roman" w:hAnsi="Times New Roman" w:cs="Times New Roman"/>
        </w:rPr>
        <w:t xml:space="preserve"> </w:t>
      </w:r>
    </w:p>
    <w:p w14:paraId="1865B79E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Пикл</w:t>
      </w:r>
      <w:proofErr w:type="spellEnd"/>
      <w:r w:rsidRPr="003907EB">
        <w:rPr>
          <w:rFonts w:ascii="Times New Roman" w:hAnsi="Times New Roman" w:cs="Times New Roman"/>
        </w:rPr>
        <w:t xml:space="preserve"> В. </w:t>
      </w:r>
    </w:p>
    <w:p w14:paraId="1141EC10" w14:textId="77777777" w:rsidR="0095069F" w:rsidRPr="00212AA9" w:rsidRDefault="0095069F">
      <w:pPr>
        <w:rPr>
          <w:rFonts w:ascii="Times New Roman" w:hAnsi="Times New Roman" w:cs="Times New Roman"/>
        </w:rPr>
      </w:pPr>
    </w:p>
    <w:p w14:paraId="2909D61D" w14:textId="77777777" w:rsidR="00111D76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16:55</w:t>
      </w:r>
      <w:r w:rsidR="00F31C12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 xml:space="preserve">– 17:35 — Молекулярная </w:t>
      </w:r>
      <w:proofErr w:type="spellStart"/>
      <w:r w:rsidRPr="003907EB">
        <w:rPr>
          <w:rFonts w:ascii="Times New Roman" w:hAnsi="Times New Roman" w:cs="Times New Roman"/>
        </w:rPr>
        <w:t>аллергодиагностика</w:t>
      </w:r>
      <w:proofErr w:type="spellEnd"/>
      <w:r w:rsidRPr="003907EB">
        <w:rPr>
          <w:rFonts w:ascii="Times New Roman" w:hAnsi="Times New Roman" w:cs="Times New Roman"/>
        </w:rPr>
        <w:t xml:space="preserve">: открыть занавес. Клинический разбор </w:t>
      </w:r>
    </w:p>
    <w:p w14:paraId="7967E821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 Феденко Е. С.</w:t>
      </w:r>
    </w:p>
    <w:p w14:paraId="224132C6" w14:textId="77777777" w:rsidR="0095069F" w:rsidRPr="00212AA9" w:rsidRDefault="0095069F">
      <w:pPr>
        <w:rPr>
          <w:rFonts w:ascii="Times New Roman" w:hAnsi="Times New Roman" w:cs="Times New Roman"/>
        </w:rPr>
      </w:pPr>
    </w:p>
    <w:p w14:paraId="3A45A847" w14:textId="77777777" w:rsidR="00111D76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17:35 – 17:55 — Молекулярный профиль сенсибилизации у подростков г. Москвы</w:t>
      </w:r>
    </w:p>
    <w:p w14:paraId="1D55772C" w14:textId="77777777" w:rsidR="005B4F36" w:rsidRDefault="00F31C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07EB" w:rsidRPr="003907EB">
        <w:rPr>
          <w:rFonts w:ascii="Times New Roman" w:hAnsi="Times New Roman" w:cs="Times New Roman"/>
        </w:rPr>
        <w:t xml:space="preserve">к.м.н. </w:t>
      </w:r>
      <w:proofErr w:type="spellStart"/>
      <w:r w:rsidR="003907EB" w:rsidRPr="003907EB">
        <w:rPr>
          <w:rFonts w:ascii="Times New Roman" w:hAnsi="Times New Roman" w:cs="Times New Roman"/>
        </w:rPr>
        <w:t>Елисютина</w:t>
      </w:r>
      <w:proofErr w:type="spellEnd"/>
      <w:r w:rsidR="003907EB" w:rsidRPr="003907EB">
        <w:rPr>
          <w:rFonts w:ascii="Times New Roman" w:hAnsi="Times New Roman" w:cs="Times New Roman"/>
        </w:rPr>
        <w:t xml:space="preserve"> О. Г.</w:t>
      </w:r>
    </w:p>
    <w:p w14:paraId="72C9A27B" w14:textId="77777777" w:rsidR="0095069F" w:rsidRPr="00212AA9" w:rsidRDefault="0095069F">
      <w:pPr>
        <w:rPr>
          <w:rFonts w:ascii="Times New Roman" w:hAnsi="Times New Roman" w:cs="Times New Roman"/>
        </w:rPr>
      </w:pPr>
    </w:p>
    <w:p w14:paraId="3C6B3E2C" w14:textId="77777777" w:rsidR="0086794D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17:55 – 18:15 — Рекомбинантные аллергены для иммунотерапии: перспективы развития</w:t>
      </w:r>
    </w:p>
    <w:p w14:paraId="793CF0A1" w14:textId="77777777" w:rsidR="005B4F36" w:rsidRDefault="00F31C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07EB" w:rsidRPr="003907EB">
        <w:rPr>
          <w:rFonts w:ascii="Times New Roman" w:hAnsi="Times New Roman" w:cs="Times New Roman"/>
        </w:rPr>
        <w:t>к.м.н. Жернов Ю. В.</w:t>
      </w:r>
    </w:p>
    <w:p w14:paraId="31E837BE" w14:textId="77777777" w:rsidR="006D1CCA" w:rsidRPr="00212AA9" w:rsidRDefault="006D1CCA">
      <w:pPr>
        <w:jc w:val="both"/>
        <w:rPr>
          <w:rFonts w:ascii="Times New Roman" w:hAnsi="Times New Roman" w:cs="Times New Roman"/>
          <w:color w:val="000000"/>
        </w:rPr>
      </w:pPr>
    </w:p>
    <w:p w14:paraId="34AF3330" w14:textId="77777777" w:rsidR="009A2209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404B96FF" w14:textId="77777777" w:rsidR="009A2209" w:rsidRPr="00212AA9" w:rsidRDefault="009A2209">
      <w:pPr>
        <w:jc w:val="center"/>
        <w:rPr>
          <w:rFonts w:ascii="Times New Roman" w:hAnsi="Times New Roman" w:cs="Times New Roman"/>
          <w:color w:val="FF0000"/>
        </w:rPr>
      </w:pPr>
    </w:p>
    <w:p w14:paraId="2EEC9752" w14:textId="77777777" w:rsidR="009A2209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18:15 - 19:00 — Профильная комиссия по аллергологии-иммунологии. Отчет о работе РААКИ за 2018-2019 гг.</w:t>
      </w:r>
    </w:p>
    <w:p w14:paraId="4575E0BB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563B4BC3" w14:textId="77777777" w:rsidR="00111D7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18:15 – 18:35 — «Новые перспективы в лечении атопического дерматита и бронхиальной астмы – появление </w:t>
      </w:r>
      <w:proofErr w:type="spellStart"/>
      <w:r w:rsidRPr="003907EB">
        <w:rPr>
          <w:rFonts w:ascii="Times New Roman" w:hAnsi="Times New Roman" w:cs="Times New Roman"/>
          <w:color w:val="000000"/>
        </w:rPr>
        <w:t>дупилумаба</w:t>
      </w:r>
      <w:proofErr w:type="spellEnd"/>
    </w:p>
    <w:p w14:paraId="3BD64BE9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 Феденко Е. С.</w:t>
      </w:r>
    </w:p>
    <w:p w14:paraId="272AFBD8" w14:textId="77777777" w:rsidR="00FA26FE" w:rsidRPr="00212AA9" w:rsidRDefault="00FA26F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370C4AE9" w14:textId="77777777" w:rsidR="00DD5400" w:rsidRPr="00212AA9" w:rsidRDefault="00DD540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6DA2A462" w14:textId="77777777" w:rsidR="00AB2218" w:rsidRPr="00212AA9" w:rsidRDefault="003907EB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3907EB">
        <w:rPr>
          <w:rFonts w:ascii="Times New Roman" w:hAnsi="Times New Roman" w:cs="Times New Roman"/>
          <w:b/>
          <w:color w:val="000000"/>
          <w:u w:val="single"/>
        </w:rPr>
        <w:t>23 мая 2019 года</w:t>
      </w:r>
    </w:p>
    <w:p w14:paraId="13893858" w14:textId="77777777" w:rsidR="00AB2218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(9:00 – 18:30)</w:t>
      </w:r>
    </w:p>
    <w:p w14:paraId="12433B73" w14:textId="77777777" w:rsidR="009A2209" w:rsidRPr="00212AA9" w:rsidRDefault="009A2209">
      <w:pPr>
        <w:jc w:val="both"/>
        <w:rPr>
          <w:rFonts w:ascii="Times New Roman" w:hAnsi="Times New Roman" w:cs="Times New Roman"/>
          <w:color w:val="000000"/>
        </w:rPr>
      </w:pPr>
    </w:p>
    <w:p w14:paraId="384C5616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638F6361" w14:textId="77777777" w:rsidR="00143285" w:rsidRPr="00212AA9" w:rsidRDefault="00143285">
      <w:pPr>
        <w:rPr>
          <w:rFonts w:ascii="Times New Roman" w:hAnsi="Times New Roman" w:cs="Times New Roman"/>
          <w:b/>
          <w:color w:val="000000"/>
        </w:rPr>
      </w:pPr>
    </w:p>
    <w:p w14:paraId="0EE474D4" w14:textId="77777777" w:rsidR="00335208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09:00 – 10:00 — Совещание главных внештатных специалистов  «Обеспечение пациентов с первичными иммунодефицитами. Вопросы и пути решения»</w:t>
      </w:r>
    </w:p>
    <w:p w14:paraId="6D62B4C4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7EBDB58A" w14:textId="77777777" w:rsidR="0033520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Ильина Н. И., проф. Латышева Т. В.</w:t>
      </w:r>
    </w:p>
    <w:p w14:paraId="4EEA7687" w14:textId="77777777" w:rsidR="00472F8E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13D1FB94" w14:textId="77777777" w:rsidR="00111D7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9:00 – 9:20 — Первичные иммунодефициты: путь врача и пациента. Что делать и кто виноват? </w:t>
      </w:r>
    </w:p>
    <w:p w14:paraId="79AD0AC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к.м.н. Латышева Е. А.</w:t>
      </w:r>
    </w:p>
    <w:p w14:paraId="7E8315A2" w14:textId="77777777" w:rsidR="00472F8E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05E1E19D" w14:textId="77777777" w:rsidR="00111D76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9:20 – 9:40 — Возможности системы ОМС для обеспечения </w:t>
      </w:r>
      <w:r w:rsidRPr="00CE6659">
        <w:rPr>
          <w:rFonts w:ascii="Times New Roman" w:hAnsi="Times New Roman" w:cs="Times New Roman"/>
          <w:color w:val="000000"/>
        </w:rPr>
        <w:t xml:space="preserve">пациентов с первичными иммунодефицитами </w:t>
      </w:r>
    </w:p>
    <w:p w14:paraId="4598FDF4" w14:textId="77777777" w:rsidR="005B4F36" w:rsidRPr="00CE6659" w:rsidRDefault="003907EB">
      <w:pPr>
        <w:jc w:val="right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>к.п.н. Обухова О. В.</w:t>
      </w:r>
      <w:r w:rsidR="00F31C12" w:rsidRPr="00CE6659">
        <w:rPr>
          <w:rFonts w:ascii="Times New Roman" w:hAnsi="Times New Roman" w:cs="Times New Roman"/>
          <w:color w:val="000000"/>
        </w:rPr>
        <w:t xml:space="preserve">   </w:t>
      </w:r>
    </w:p>
    <w:p w14:paraId="19536324" w14:textId="77777777" w:rsidR="00472F8E" w:rsidRPr="00CE6659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2F0F2C54" w14:textId="77777777" w:rsidR="00111D76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161ED3">
        <w:rPr>
          <w:rFonts w:ascii="Times New Roman" w:hAnsi="Times New Roman" w:cs="Times New Roman"/>
          <w:color w:val="000000"/>
        </w:rPr>
        <w:t xml:space="preserve">9:40-10:00 – Структура маршрутизации и </w:t>
      </w:r>
      <w:proofErr w:type="spellStart"/>
      <w:r w:rsidRPr="00161ED3">
        <w:rPr>
          <w:rFonts w:ascii="Times New Roman" w:hAnsi="Times New Roman" w:cs="Times New Roman"/>
          <w:color w:val="000000"/>
        </w:rPr>
        <w:t>катамнеза</w:t>
      </w:r>
      <w:proofErr w:type="spellEnd"/>
      <w:r w:rsidRPr="00161ED3">
        <w:rPr>
          <w:rFonts w:ascii="Times New Roman" w:hAnsi="Times New Roman" w:cs="Times New Roman"/>
          <w:color w:val="000000"/>
        </w:rPr>
        <w:t xml:space="preserve"> пациентов с первичными иммунодефицитами в регионах</w:t>
      </w:r>
    </w:p>
    <w:p w14:paraId="74245A98" w14:textId="77777777" w:rsidR="005B4F36" w:rsidRPr="00161ED3" w:rsidRDefault="003907EB">
      <w:pPr>
        <w:jc w:val="right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CE6659">
        <w:rPr>
          <w:rFonts w:ascii="Times New Roman" w:hAnsi="Times New Roman" w:cs="Times New Roman"/>
          <w:color w:val="000000"/>
        </w:rPr>
        <w:t>Продеус</w:t>
      </w:r>
      <w:proofErr w:type="spellEnd"/>
      <w:r w:rsidRPr="00CE6659">
        <w:rPr>
          <w:rFonts w:ascii="Times New Roman" w:hAnsi="Times New Roman" w:cs="Times New Roman"/>
          <w:color w:val="000000"/>
        </w:rPr>
        <w:t xml:space="preserve"> А. П.</w:t>
      </w:r>
    </w:p>
    <w:p w14:paraId="31B46F62" w14:textId="77777777" w:rsidR="00143285" w:rsidRPr="00CE665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7221C74F" w14:textId="77777777" w:rsidR="00143285" w:rsidRPr="00CE665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14E81132" w14:textId="77777777" w:rsidR="00143285" w:rsidRPr="00CE6659" w:rsidRDefault="00143285">
      <w:pPr>
        <w:rPr>
          <w:rFonts w:ascii="Times New Roman" w:hAnsi="Times New Roman" w:cs="Times New Roman"/>
          <w:color w:val="000000"/>
        </w:rPr>
      </w:pPr>
    </w:p>
    <w:p w14:paraId="25E8696E" w14:textId="77777777" w:rsidR="00143285" w:rsidRPr="00CE6659" w:rsidRDefault="003907EB">
      <w:pPr>
        <w:jc w:val="both"/>
        <w:rPr>
          <w:rFonts w:ascii="Times New Roman" w:hAnsi="Times New Roman" w:cs="Times New Roman"/>
          <w:color w:val="000000"/>
        </w:rPr>
      </w:pPr>
      <w:r w:rsidRPr="00CE6659">
        <w:rPr>
          <w:rFonts w:ascii="Times New Roman" w:hAnsi="Times New Roman" w:cs="Times New Roman"/>
          <w:b/>
          <w:color w:val="000000"/>
        </w:rPr>
        <w:t>09:00 – 10:00</w:t>
      </w:r>
      <w:r w:rsidR="00F31C12" w:rsidRPr="00CE6659">
        <w:rPr>
          <w:rFonts w:ascii="Times New Roman" w:hAnsi="Times New Roman" w:cs="Times New Roman"/>
          <w:b/>
          <w:color w:val="000000"/>
        </w:rPr>
        <w:t xml:space="preserve"> </w:t>
      </w:r>
      <w:r w:rsidRPr="00CE6659">
        <w:rPr>
          <w:rFonts w:ascii="Times New Roman" w:hAnsi="Times New Roman" w:cs="Times New Roman"/>
          <w:b/>
          <w:color w:val="000000"/>
        </w:rPr>
        <w:t>— Школа: АСИТ</w:t>
      </w:r>
      <w:r w:rsidRPr="00CE6659">
        <w:rPr>
          <w:rFonts w:ascii="Times New Roman" w:hAnsi="Times New Roman" w:cs="Times New Roman"/>
          <w:color w:val="000000"/>
        </w:rPr>
        <w:t xml:space="preserve"> Павлова К. С. </w:t>
      </w:r>
    </w:p>
    <w:p w14:paraId="602178A0" w14:textId="77777777" w:rsidR="0086794D" w:rsidRPr="00161ED3" w:rsidRDefault="0086794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7F1D7FE4" w14:textId="77777777" w:rsidR="00143285" w:rsidRPr="00212AA9" w:rsidRDefault="003907E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E6659">
        <w:rPr>
          <w:rFonts w:ascii="Times New Roman" w:eastAsia="Times New Roman" w:hAnsi="Times New Roman" w:cs="Times New Roman"/>
          <w:b/>
          <w:color w:val="000000"/>
        </w:rPr>
        <w:t>Председатель:</w:t>
      </w:r>
      <w:r w:rsidRPr="00CE6659">
        <w:rPr>
          <w:rFonts w:ascii="Times New Roman" w:eastAsia="Times New Roman" w:hAnsi="Times New Roman" w:cs="Times New Roman"/>
          <w:color w:val="000000"/>
        </w:rPr>
        <w:t xml:space="preserve"> к.м.н.</w:t>
      </w:r>
      <w:r w:rsidR="00F31C12" w:rsidRPr="00CE665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6659">
        <w:rPr>
          <w:rFonts w:ascii="Times New Roman" w:eastAsia="Times New Roman" w:hAnsi="Times New Roman" w:cs="Times New Roman"/>
          <w:color w:val="000000"/>
        </w:rPr>
        <w:t>Павлова К. С.</w:t>
      </w:r>
      <w:r w:rsidRPr="003907E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C05201" w14:textId="77777777" w:rsidR="00143285" w:rsidRPr="00212AA9" w:rsidRDefault="0014328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16B3B9" w14:textId="77777777" w:rsidR="00695E2F" w:rsidRPr="00212AA9" w:rsidRDefault="003907E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>Обучение пациента. Сохранение приверженности к терапии.</w:t>
      </w:r>
      <w:r w:rsidR="00F31C12">
        <w:rPr>
          <w:rFonts w:ascii="Times New Roman" w:eastAsia="Times New Roman" w:hAnsi="Times New Roman" w:cs="Times New Roman"/>
          <w:color w:val="000000"/>
        </w:rPr>
        <w:t xml:space="preserve"> </w:t>
      </w:r>
      <w:r w:rsidRPr="003907EB">
        <w:rPr>
          <w:rFonts w:ascii="Times New Roman" w:eastAsia="Times New Roman" w:hAnsi="Times New Roman" w:cs="Times New Roman"/>
          <w:color w:val="000000"/>
        </w:rPr>
        <w:t>Эффективность АСИТ</w:t>
      </w:r>
    </w:p>
    <w:p w14:paraId="4BF9A55C" w14:textId="77777777" w:rsidR="005B4F36" w:rsidRDefault="003907E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> к.м.н.</w:t>
      </w:r>
      <w:r w:rsidR="00F31C12">
        <w:rPr>
          <w:rFonts w:ascii="Times New Roman" w:eastAsia="Times New Roman" w:hAnsi="Times New Roman" w:cs="Times New Roman"/>
          <w:color w:val="000000"/>
        </w:rPr>
        <w:t xml:space="preserve"> </w:t>
      </w:r>
      <w:r w:rsidRPr="003907EB">
        <w:rPr>
          <w:rFonts w:ascii="Times New Roman" w:eastAsia="Times New Roman" w:hAnsi="Times New Roman" w:cs="Times New Roman"/>
          <w:color w:val="000000"/>
        </w:rPr>
        <w:t xml:space="preserve">Павлова К. С. </w:t>
      </w:r>
    </w:p>
    <w:p w14:paraId="43499C81" w14:textId="77777777" w:rsidR="00143285" w:rsidRPr="00212AA9" w:rsidRDefault="00143285">
      <w:pPr>
        <w:jc w:val="both"/>
        <w:rPr>
          <w:rFonts w:ascii="Times New Roman" w:hAnsi="Times New Roman" w:cs="Times New Roman"/>
          <w:i/>
          <w:color w:val="000000"/>
        </w:rPr>
      </w:pPr>
    </w:p>
    <w:p w14:paraId="7A05D1C8" w14:textId="77777777" w:rsidR="00143285" w:rsidRPr="00212AA9" w:rsidRDefault="00143285">
      <w:pPr>
        <w:jc w:val="both"/>
        <w:rPr>
          <w:rFonts w:ascii="Times New Roman" w:hAnsi="Times New Roman" w:cs="Times New Roman"/>
          <w:b/>
          <w:color w:val="000000"/>
        </w:rPr>
      </w:pPr>
    </w:p>
    <w:p w14:paraId="4C4DEC74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6474EF49" w14:textId="77777777" w:rsidR="00143285" w:rsidRPr="00212AA9" w:rsidRDefault="00143285">
      <w:pPr>
        <w:rPr>
          <w:rFonts w:ascii="Times New Roman" w:hAnsi="Times New Roman" w:cs="Times New Roman"/>
          <w:b/>
          <w:color w:val="000000"/>
        </w:rPr>
      </w:pPr>
    </w:p>
    <w:p w14:paraId="750CB8DB" w14:textId="77777777" w:rsidR="00143285" w:rsidRPr="00212AA9" w:rsidRDefault="003907EB">
      <w:pPr>
        <w:rPr>
          <w:rFonts w:ascii="Times New Roman" w:hAnsi="Times New Roman" w:cs="Times New Roman"/>
          <w:b/>
        </w:rPr>
      </w:pPr>
      <w:r w:rsidRPr="003907EB">
        <w:rPr>
          <w:rFonts w:ascii="Times New Roman" w:hAnsi="Times New Roman" w:cs="Times New Roman"/>
          <w:b/>
          <w:color w:val="000000"/>
        </w:rPr>
        <w:t>09:00 – 10:00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— Молодые ученые. Часть 1. </w:t>
      </w:r>
      <w:r w:rsidRPr="003907EB">
        <w:rPr>
          <w:rFonts w:ascii="Times New Roman" w:hAnsi="Times New Roman" w:cs="Times New Roman"/>
          <w:b/>
        </w:rPr>
        <w:t>«Актуальные аспекты патогенеза аллергических заболеваний. На стыке науки и практики»</w:t>
      </w:r>
    </w:p>
    <w:p w14:paraId="041C94A3" w14:textId="77777777" w:rsidR="00143285" w:rsidRPr="00212AA9" w:rsidRDefault="00143285">
      <w:pPr>
        <w:rPr>
          <w:rFonts w:ascii="Times New Roman" w:hAnsi="Times New Roman" w:cs="Times New Roman"/>
        </w:rPr>
      </w:pPr>
    </w:p>
    <w:p w14:paraId="577ED40E" w14:textId="77777777" w:rsidR="00143285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Председатель</w:t>
      </w:r>
      <w:r w:rsidRPr="003907EB">
        <w:rPr>
          <w:rFonts w:ascii="Times New Roman" w:hAnsi="Times New Roman" w:cs="Times New Roman"/>
        </w:rPr>
        <w:t xml:space="preserve">: проф. </w:t>
      </w:r>
      <w:proofErr w:type="spellStart"/>
      <w:r w:rsidRPr="003907EB">
        <w:rPr>
          <w:rFonts w:ascii="Times New Roman" w:hAnsi="Times New Roman" w:cs="Times New Roman"/>
        </w:rPr>
        <w:t>Курбачева</w:t>
      </w:r>
      <w:proofErr w:type="spellEnd"/>
      <w:r w:rsidRPr="003907EB">
        <w:rPr>
          <w:rFonts w:ascii="Times New Roman" w:hAnsi="Times New Roman" w:cs="Times New Roman"/>
        </w:rPr>
        <w:t xml:space="preserve"> О. М.</w:t>
      </w:r>
    </w:p>
    <w:p w14:paraId="379A08AF" w14:textId="77777777" w:rsidR="00143285" w:rsidRPr="00212AA9" w:rsidRDefault="00143285">
      <w:pPr>
        <w:rPr>
          <w:rFonts w:ascii="Times New Roman" w:hAnsi="Times New Roman" w:cs="Times New Roman"/>
        </w:rPr>
      </w:pPr>
    </w:p>
    <w:p w14:paraId="2B4BF51F" w14:textId="77777777" w:rsidR="00143285" w:rsidRPr="00161ED3" w:rsidRDefault="003907EB">
      <w:pPr>
        <w:rPr>
          <w:rFonts w:ascii="Times New Roman" w:hAnsi="Times New Roman" w:cs="Times New Roman"/>
        </w:rPr>
      </w:pPr>
      <w:r w:rsidRPr="004013A8">
        <w:rPr>
          <w:rFonts w:ascii="Times New Roman" w:hAnsi="Times New Roman" w:cs="Times New Roman"/>
        </w:rPr>
        <w:t xml:space="preserve">09:00 – 09:15 —Экспрессия </w:t>
      </w:r>
      <w:proofErr w:type="spellStart"/>
      <w:r w:rsidRPr="004013A8">
        <w:rPr>
          <w:rFonts w:ascii="Times New Roman" w:hAnsi="Times New Roman" w:cs="Times New Roman"/>
          <w:i/>
          <w:lang w:val="en-US"/>
        </w:rPr>
        <w:t>il</w:t>
      </w:r>
      <w:proofErr w:type="spellEnd"/>
      <w:r w:rsidRPr="004013A8">
        <w:rPr>
          <w:rFonts w:ascii="Times New Roman" w:hAnsi="Times New Roman" w:cs="Times New Roman"/>
          <w:i/>
        </w:rPr>
        <w:t>-33</w:t>
      </w:r>
      <w:r w:rsidRPr="004013A8">
        <w:rPr>
          <w:rFonts w:ascii="Times New Roman" w:hAnsi="Times New Roman" w:cs="Times New Roman"/>
        </w:rPr>
        <w:t xml:space="preserve"> у больных атопической бронхиальной астмой в состоянии контроля и при вирус-индуцированных обострениях </w:t>
      </w:r>
    </w:p>
    <w:p w14:paraId="1C076E0C" w14:textId="77777777" w:rsidR="005B4F36" w:rsidRPr="004013A8" w:rsidRDefault="003907EB">
      <w:pPr>
        <w:jc w:val="right"/>
        <w:rPr>
          <w:rFonts w:ascii="Times New Roman" w:hAnsi="Times New Roman" w:cs="Times New Roman"/>
        </w:rPr>
      </w:pPr>
      <w:r w:rsidRPr="004013A8">
        <w:rPr>
          <w:rFonts w:ascii="Times New Roman" w:hAnsi="Times New Roman" w:cs="Times New Roman"/>
        </w:rPr>
        <w:t>Галицкая М. А.</w:t>
      </w:r>
    </w:p>
    <w:p w14:paraId="64157648" w14:textId="77777777" w:rsidR="00143285" w:rsidRPr="004013A8" w:rsidRDefault="00143285">
      <w:pPr>
        <w:rPr>
          <w:rFonts w:ascii="Times New Roman" w:hAnsi="Times New Roman" w:cs="Times New Roman"/>
        </w:rPr>
      </w:pPr>
    </w:p>
    <w:p w14:paraId="2667A3A4" w14:textId="77777777" w:rsidR="00143285" w:rsidRPr="00212AA9" w:rsidRDefault="003907EB">
      <w:pPr>
        <w:rPr>
          <w:rFonts w:ascii="Times New Roman" w:hAnsi="Times New Roman" w:cs="Times New Roman"/>
        </w:rPr>
      </w:pPr>
      <w:r w:rsidRPr="004013A8">
        <w:rPr>
          <w:rFonts w:ascii="Times New Roman" w:hAnsi="Times New Roman" w:cs="Times New Roman"/>
        </w:rPr>
        <w:t>09:15 – 09:30 —</w:t>
      </w:r>
      <w:r w:rsidR="00F31C12" w:rsidRPr="004013A8">
        <w:rPr>
          <w:rFonts w:ascii="Times New Roman" w:hAnsi="Times New Roman" w:cs="Times New Roman"/>
        </w:rPr>
        <w:t xml:space="preserve"> </w:t>
      </w:r>
      <w:r w:rsidRPr="004013A8">
        <w:rPr>
          <w:rFonts w:ascii="Times New Roman" w:hAnsi="Times New Roman" w:cs="Times New Roman"/>
        </w:rPr>
        <w:t xml:space="preserve">Анализ экспрессии </w:t>
      </w:r>
      <w:r w:rsidRPr="004013A8">
        <w:rPr>
          <w:rFonts w:ascii="Times New Roman" w:hAnsi="Times New Roman" w:cs="Times New Roman"/>
          <w:lang w:val="en-US"/>
        </w:rPr>
        <w:t>IL</w:t>
      </w:r>
      <w:r w:rsidRPr="004013A8">
        <w:rPr>
          <w:rFonts w:ascii="Times New Roman" w:hAnsi="Times New Roman" w:cs="Times New Roman"/>
        </w:rPr>
        <w:t>-37 и Т</w:t>
      </w:r>
      <w:r w:rsidRPr="004013A8">
        <w:rPr>
          <w:rFonts w:ascii="Times New Roman" w:hAnsi="Times New Roman" w:cs="Times New Roman"/>
          <w:lang w:val="en-US"/>
        </w:rPr>
        <w:t>h</w:t>
      </w:r>
      <w:r w:rsidRPr="004013A8">
        <w:rPr>
          <w:rFonts w:ascii="Times New Roman" w:hAnsi="Times New Roman" w:cs="Times New Roman"/>
        </w:rPr>
        <w:t>1, Т</w:t>
      </w:r>
      <w:r w:rsidRPr="004013A8">
        <w:rPr>
          <w:rFonts w:ascii="Times New Roman" w:hAnsi="Times New Roman" w:cs="Times New Roman"/>
          <w:lang w:val="en-US"/>
        </w:rPr>
        <w:t>h</w:t>
      </w:r>
      <w:r w:rsidRPr="004013A8">
        <w:rPr>
          <w:rFonts w:ascii="Times New Roman" w:hAnsi="Times New Roman" w:cs="Times New Roman"/>
        </w:rPr>
        <w:t>2 и Т</w:t>
      </w:r>
      <w:r w:rsidRPr="004013A8">
        <w:rPr>
          <w:rFonts w:ascii="Times New Roman" w:hAnsi="Times New Roman" w:cs="Times New Roman"/>
          <w:lang w:val="en-US"/>
        </w:rPr>
        <w:t>h</w:t>
      </w:r>
      <w:r w:rsidRPr="00CE6659">
        <w:rPr>
          <w:rFonts w:ascii="Times New Roman" w:hAnsi="Times New Roman" w:cs="Times New Roman"/>
        </w:rPr>
        <w:t xml:space="preserve">17 цитокинов у больных бронхиальной астмой в сочетании с полипозным </w:t>
      </w:r>
      <w:proofErr w:type="spellStart"/>
      <w:r w:rsidRPr="00CE6659">
        <w:rPr>
          <w:rFonts w:ascii="Times New Roman" w:hAnsi="Times New Roman" w:cs="Times New Roman"/>
        </w:rPr>
        <w:t>риносинуситом</w:t>
      </w:r>
      <w:proofErr w:type="spellEnd"/>
      <w:r w:rsidR="00F31C12">
        <w:rPr>
          <w:rFonts w:ascii="Times New Roman" w:hAnsi="Times New Roman" w:cs="Times New Roman"/>
        </w:rPr>
        <w:t xml:space="preserve"> </w:t>
      </w:r>
    </w:p>
    <w:p w14:paraId="70FD8B3D" w14:textId="77777777" w:rsidR="005B4F36" w:rsidRDefault="003907EB">
      <w:pPr>
        <w:jc w:val="right"/>
        <w:rPr>
          <w:rFonts w:ascii="Times New Roman" w:hAnsi="Times New Roman" w:cs="Times New Roman"/>
        </w:rPr>
      </w:pPr>
      <w:proofErr w:type="spellStart"/>
      <w:r w:rsidRPr="003907EB">
        <w:rPr>
          <w:rFonts w:ascii="Times New Roman" w:hAnsi="Times New Roman" w:cs="Times New Roman"/>
        </w:rPr>
        <w:t>Дынева</w:t>
      </w:r>
      <w:proofErr w:type="spellEnd"/>
      <w:r w:rsidRPr="003907EB">
        <w:rPr>
          <w:rFonts w:ascii="Times New Roman" w:hAnsi="Times New Roman" w:cs="Times New Roman"/>
        </w:rPr>
        <w:t xml:space="preserve"> М. Е.</w:t>
      </w:r>
      <w:r w:rsidR="00F31C12">
        <w:rPr>
          <w:rFonts w:ascii="Times New Roman" w:hAnsi="Times New Roman" w:cs="Times New Roman"/>
        </w:rPr>
        <w:t xml:space="preserve"> </w:t>
      </w:r>
    </w:p>
    <w:p w14:paraId="49D399FF" w14:textId="77777777" w:rsidR="00143285" w:rsidRPr="00212AA9" w:rsidRDefault="00143285">
      <w:pPr>
        <w:rPr>
          <w:rFonts w:ascii="Times New Roman" w:hAnsi="Times New Roman" w:cs="Times New Roman"/>
        </w:rPr>
      </w:pPr>
    </w:p>
    <w:p w14:paraId="55C7A8C6" w14:textId="77777777" w:rsidR="00695E2F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09:30 – 09:45 —Гиперчувствительность к </w:t>
      </w:r>
      <w:proofErr w:type="spellStart"/>
      <w:r w:rsidRPr="003907EB">
        <w:rPr>
          <w:rFonts w:ascii="Times New Roman" w:hAnsi="Times New Roman" w:cs="Times New Roman"/>
        </w:rPr>
        <w:t>йодосодержащим</w:t>
      </w:r>
      <w:proofErr w:type="spellEnd"/>
      <w:r w:rsidRPr="003907EB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рентгеноконтрастным</w:t>
      </w:r>
      <w:proofErr w:type="spellEnd"/>
      <w:r w:rsidRPr="003907EB">
        <w:rPr>
          <w:rFonts w:ascii="Times New Roman" w:hAnsi="Times New Roman" w:cs="Times New Roman"/>
        </w:rPr>
        <w:t xml:space="preserve"> средствам. Современное состояние проблемы</w:t>
      </w:r>
      <w:r w:rsidR="00F31C12">
        <w:rPr>
          <w:rFonts w:ascii="Times New Roman" w:hAnsi="Times New Roman" w:cs="Times New Roman"/>
        </w:rPr>
        <w:t xml:space="preserve"> </w:t>
      </w:r>
    </w:p>
    <w:p w14:paraId="67A2854D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Хлудова Л. Г.</w:t>
      </w:r>
    </w:p>
    <w:p w14:paraId="60E0BEDA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29068FE8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Зал «Славянский» (60)</w:t>
      </w:r>
    </w:p>
    <w:p w14:paraId="7BCB8188" w14:textId="77777777" w:rsidR="00143285" w:rsidRPr="00212AA9" w:rsidRDefault="00143285">
      <w:pPr>
        <w:jc w:val="both"/>
        <w:rPr>
          <w:rFonts w:ascii="Times New Roman" w:hAnsi="Times New Roman" w:cs="Times New Roman"/>
          <w:b/>
          <w:color w:val="000000"/>
        </w:rPr>
      </w:pPr>
    </w:p>
    <w:p w14:paraId="49353ED5" w14:textId="77777777" w:rsidR="00143285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lastRenderedPageBreak/>
        <w:t xml:space="preserve">09:00 – 10:00 — Сателлитный симпозиум компании </w:t>
      </w:r>
      <w:proofErr w:type="spellStart"/>
      <w:r w:rsidR="009B280F" w:rsidRPr="009B280F">
        <w:rPr>
          <w:rFonts w:ascii="Times New Roman" w:hAnsi="Times New Roman" w:cs="Times New Roman"/>
          <w:b/>
          <w:color w:val="000000"/>
        </w:rPr>
        <w:t>Майлан</w:t>
      </w:r>
      <w:proofErr w:type="spellEnd"/>
      <w:r w:rsidR="009B280F" w:rsidRPr="009B280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280F" w:rsidRPr="009B280F">
        <w:rPr>
          <w:rFonts w:ascii="Times New Roman" w:hAnsi="Times New Roman" w:cs="Times New Roman"/>
          <w:b/>
          <w:color w:val="000000"/>
        </w:rPr>
        <w:t>Фарма</w:t>
      </w:r>
      <w:proofErr w:type="spellEnd"/>
      <w:r w:rsidR="009B280F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«Атопический вальс: техника исполнения на 10.0»</w:t>
      </w:r>
    </w:p>
    <w:p w14:paraId="1AB8581C" w14:textId="77777777" w:rsidR="0086794D" w:rsidRPr="00212AA9" w:rsidRDefault="0086794D">
      <w:pPr>
        <w:jc w:val="both"/>
        <w:rPr>
          <w:rFonts w:ascii="Times New Roman" w:hAnsi="Times New Roman" w:cs="Times New Roman"/>
          <w:b/>
          <w:color w:val="000000"/>
        </w:rPr>
      </w:pPr>
    </w:p>
    <w:p w14:paraId="2D18DEC6" w14:textId="77777777" w:rsidR="00143285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Председатель</w:t>
      </w:r>
      <w:r w:rsidRPr="003907EB">
        <w:rPr>
          <w:rFonts w:ascii="Times New Roman" w:hAnsi="Times New Roman" w:cs="Times New Roman"/>
          <w:color w:val="000000"/>
        </w:rPr>
        <w:t xml:space="preserve"> – проф. Феденко Е. С.</w:t>
      </w:r>
    </w:p>
    <w:p w14:paraId="2E27190A" w14:textId="77777777" w:rsidR="0086794D" w:rsidRPr="00212AA9" w:rsidRDefault="0086794D">
      <w:pPr>
        <w:jc w:val="both"/>
        <w:rPr>
          <w:rFonts w:ascii="Times New Roman" w:hAnsi="Times New Roman" w:cs="Times New Roman"/>
          <w:color w:val="000000"/>
        </w:rPr>
      </w:pPr>
    </w:p>
    <w:p w14:paraId="2CF85692" w14:textId="77777777" w:rsidR="006924AE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09:00 – 09:30 — Эволюция воспаления и его роль в развитии атопического вальса</w:t>
      </w:r>
      <w:r w:rsidR="00F31C12">
        <w:rPr>
          <w:rFonts w:ascii="Times New Roman" w:hAnsi="Times New Roman" w:cs="Times New Roman"/>
          <w:color w:val="000000"/>
        </w:rPr>
        <w:t xml:space="preserve"> </w:t>
      </w:r>
    </w:p>
    <w:p w14:paraId="4E1DF2E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Калюжин О. В.</w:t>
      </w:r>
    </w:p>
    <w:p w14:paraId="6DFBABC1" w14:textId="77777777" w:rsidR="00472F8E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6AF8FB47" w14:textId="77777777" w:rsidR="006924AE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09:30 – 10:00 — Атопический дерматит: из детства во взрослую жизнь</w:t>
      </w:r>
    </w:p>
    <w:p w14:paraId="6CCCCFD9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Феденко Е. С.</w:t>
      </w:r>
    </w:p>
    <w:p w14:paraId="084E97D2" w14:textId="77777777" w:rsidR="00143285" w:rsidRPr="00212AA9" w:rsidRDefault="0014328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A22FAA0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3AF5B3D4" w14:textId="77777777" w:rsidR="00143285" w:rsidRPr="00212AA9" w:rsidRDefault="00143285">
      <w:pPr>
        <w:rPr>
          <w:rFonts w:ascii="Times New Roman" w:hAnsi="Times New Roman" w:cs="Times New Roman"/>
          <w:b/>
          <w:color w:val="000000"/>
        </w:rPr>
      </w:pPr>
    </w:p>
    <w:p w14:paraId="7F008E79" w14:textId="77777777" w:rsidR="00143285" w:rsidRPr="00212AA9" w:rsidRDefault="003907EB" w:rsidP="0086794D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09:00 – 10:00 — Школа: Лекарственная аллергия </w:t>
      </w:r>
    </w:p>
    <w:p w14:paraId="5366BC94" w14:textId="77777777" w:rsidR="0086794D" w:rsidRPr="00212AA9" w:rsidRDefault="0086794D">
      <w:pPr>
        <w:jc w:val="both"/>
        <w:rPr>
          <w:rFonts w:ascii="Times New Roman" w:hAnsi="Times New Roman" w:cs="Times New Roman"/>
          <w:color w:val="000000"/>
        </w:rPr>
      </w:pPr>
    </w:p>
    <w:p w14:paraId="275D6716" w14:textId="77777777" w:rsidR="00143285" w:rsidRPr="00212AA9" w:rsidRDefault="003907EB" w:rsidP="0086794D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09:00 – 10:00 — Лекарственная аллергия в </w:t>
      </w:r>
      <w:proofErr w:type="spellStart"/>
      <w:r w:rsidRPr="003907EB">
        <w:rPr>
          <w:rFonts w:ascii="Times New Roman" w:hAnsi="Times New Roman" w:cs="Times New Roman"/>
          <w:color w:val="000000"/>
        </w:rPr>
        <w:t>интраоперационном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периоде</w:t>
      </w:r>
    </w:p>
    <w:p w14:paraId="4548915B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к.м.н. Мясникова Т. Н.</w:t>
      </w:r>
    </w:p>
    <w:p w14:paraId="0BFD2C26" w14:textId="77777777" w:rsidR="0011423F" w:rsidRPr="00212AA9" w:rsidRDefault="0011423F">
      <w:pPr>
        <w:jc w:val="both"/>
        <w:rPr>
          <w:rFonts w:ascii="Times New Roman" w:hAnsi="Times New Roman" w:cs="Times New Roman"/>
          <w:b/>
          <w:color w:val="000000"/>
        </w:rPr>
      </w:pPr>
    </w:p>
    <w:p w14:paraId="0A936A5A" w14:textId="77777777" w:rsidR="0011423F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(550)</w:t>
      </w:r>
    </w:p>
    <w:p w14:paraId="5463A92E" w14:textId="77777777" w:rsidR="00F46031" w:rsidRPr="00212AA9" w:rsidRDefault="00F46031">
      <w:pPr>
        <w:jc w:val="both"/>
        <w:rPr>
          <w:rFonts w:ascii="Times New Roman" w:hAnsi="Times New Roman" w:cs="Times New Roman"/>
          <w:b/>
          <w:color w:val="000000"/>
        </w:rPr>
      </w:pPr>
    </w:p>
    <w:p w14:paraId="0E5E232E" w14:textId="77777777" w:rsidR="0011423F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10:00 – 12:00 — Пленарное заседание «АСИТ: от научного подхода к практической медицине» </w:t>
      </w:r>
    </w:p>
    <w:p w14:paraId="4C784A8A" w14:textId="77777777" w:rsidR="0011423F" w:rsidRPr="00212AA9" w:rsidRDefault="0011423F">
      <w:pPr>
        <w:jc w:val="both"/>
        <w:rPr>
          <w:rFonts w:ascii="Times New Roman" w:hAnsi="Times New Roman" w:cs="Times New Roman"/>
          <w:b/>
          <w:color w:val="000000"/>
        </w:rPr>
      </w:pPr>
    </w:p>
    <w:p w14:paraId="3DD07E21" w14:textId="77777777" w:rsidR="0011423F" w:rsidRPr="00472F8E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3907EB">
        <w:rPr>
          <w:rFonts w:ascii="Times New Roman" w:hAnsi="Times New Roman" w:cs="Times New Roman"/>
          <w:color w:val="000000"/>
        </w:rPr>
        <w:t xml:space="preserve">член-корреспондент РАН, проф. Хаитов М. Р., проф. Ильина Н. И.,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Девилье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Ф.</w:t>
      </w:r>
    </w:p>
    <w:p w14:paraId="02838458" w14:textId="77777777" w:rsidR="009C07A3" w:rsidRPr="00212AA9" w:rsidRDefault="009C07A3">
      <w:pPr>
        <w:jc w:val="both"/>
        <w:rPr>
          <w:rFonts w:ascii="Times New Roman" w:hAnsi="Times New Roman" w:cs="Times New Roman"/>
          <w:b/>
          <w:color w:val="000000"/>
        </w:rPr>
      </w:pPr>
    </w:p>
    <w:p w14:paraId="0A78DAF8" w14:textId="77777777" w:rsidR="0011423F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10:00 – 10:30 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—</w:t>
      </w:r>
      <w:r w:rsidRPr="003907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907EB">
        <w:rPr>
          <w:rFonts w:ascii="Times New Roman" w:hAnsi="Times New Roman" w:cs="Times New Roman"/>
          <w:color w:val="000000"/>
        </w:rPr>
        <w:t>Аллергенспецифическая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иммунотерапия в России и в мире</w:t>
      </w:r>
    </w:p>
    <w:p w14:paraId="59751C0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Ильина Н. И. </w:t>
      </w:r>
    </w:p>
    <w:p w14:paraId="7CC0673C" w14:textId="77777777" w:rsidR="0011423F" w:rsidRPr="00212AA9" w:rsidRDefault="0011423F">
      <w:pPr>
        <w:jc w:val="both"/>
        <w:rPr>
          <w:rFonts w:ascii="Times New Roman" w:hAnsi="Times New Roman" w:cs="Times New Roman"/>
          <w:b/>
          <w:color w:val="000000"/>
        </w:rPr>
      </w:pPr>
    </w:p>
    <w:p w14:paraId="7C4556A3" w14:textId="77777777" w:rsidR="0011423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10:30 – 11:15</w:t>
      </w:r>
      <w:r w:rsidRPr="003907EB">
        <w:rPr>
          <w:rFonts w:ascii="Times New Roman" w:hAnsi="Times New Roman" w:cs="Times New Roman"/>
          <w:b/>
          <w:color w:val="000000"/>
        </w:rPr>
        <w:t xml:space="preserve"> — </w:t>
      </w:r>
      <w:r w:rsidRPr="003907EB">
        <w:rPr>
          <w:rFonts w:ascii="Times New Roman" w:hAnsi="Times New Roman" w:cs="Times New Roman"/>
          <w:color w:val="000000"/>
        </w:rPr>
        <w:t>Свежий взгляд с позиции данных из реальной клинической практики</w:t>
      </w:r>
    </w:p>
    <w:p w14:paraId="0B19B683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07EB">
        <w:rPr>
          <w:rFonts w:ascii="Times New Roman" w:hAnsi="Times New Roman" w:cs="Times New Roman"/>
          <w:color w:val="000000"/>
        </w:rPr>
        <w:t>Девилье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Ф. </w:t>
      </w:r>
    </w:p>
    <w:p w14:paraId="747B667A" w14:textId="77777777" w:rsidR="0011423F" w:rsidRPr="00212AA9" w:rsidRDefault="0011423F">
      <w:pPr>
        <w:jc w:val="both"/>
        <w:rPr>
          <w:rFonts w:ascii="Times New Roman" w:hAnsi="Times New Roman" w:cs="Times New Roman"/>
          <w:color w:val="000000"/>
        </w:rPr>
      </w:pPr>
    </w:p>
    <w:p w14:paraId="3D173A93" w14:textId="77777777" w:rsidR="0011423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11:15 – 11:45</w:t>
      </w:r>
      <w:r w:rsidRPr="003907EB">
        <w:rPr>
          <w:rFonts w:ascii="Times New Roman" w:hAnsi="Times New Roman" w:cs="Times New Roman"/>
          <w:b/>
          <w:color w:val="000000"/>
        </w:rPr>
        <w:t xml:space="preserve"> — </w:t>
      </w:r>
      <w:r w:rsidRPr="003907EB">
        <w:rPr>
          <w:rFonts w:ascii="Times New Roman" w:hAnsi="Times New Roman" w:cs="Times New Roman"/>
          <w:color w:val="000000"/>
        </w:rPr>
        <w:t>АСИТ: там, где встречаются наука и практика</w:t>
      </w:r>
    </w:p>
    <w:p w14:paraId="3F2EF4BE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Курбачёва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М. </w:t>
      </w:r>
    </w:p>
    <w:p w14:paraId="076FE09D" w14:textId="77777777" w:rsidR="0011423F" w:rsidRPr="00212AA9" w:rsidRDefault="0011423F">
      <w:pPr>
        <w:jc w:val="both"/>
        <w:rPr>
          <w:rFonts w:ascii="Times New Roman" w:hAnsi="Times New Roman" w:cs="Times New Roman"/>
          <w:color w:val="000000"/>
        </w:rPr>
      </w:pPr>
    </w:p>
    <w:p w14:paraId="6A08945D" w14:textId="77777777" w:rsidR="0011423F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12:00 – 12:30 — </w:t>
      </w:r>
      <w:r w:rsidRPr="003907EB">
        <w:rPr>
          <w:rFonts w:ascii="Times New Roman" w:hAnsi="Times New Roman" w:cs="Times New Roman"/>
          <w:color w:val="000000"/>
        </w:rPr>
        <w:t>Перерыв</w:t>
      </w:r>
    </w:p>
    <w:p w14:paraId="6630AFDD" w14:textId="77777777" w:rsidR="00F96799" w:rsidRPr="00212AA9" w:rsidRDefault="00F96799">
      <w:pPr>
        <w:jc w:val="center"/>
        <w:rPr>
          <w:rFonts w:ascii="Times New Roman" w:hAnsi="Times New Roman" w:cs="Times New Roman"/>
          <w:i/>
          <w:color w:val="000000"/>
        </w:rPr>
      </w:pPr>
    </w:p>
    <w:p w14:paraId="74D7A9B1" w14:textId="77777777" w:rsidR="00F96799" w:rsidRPr="00212AA9" w:rsidRDefault="00F96799">
      <w:pPr>
        <w:jc w:val="center"/>
        <w:rPr>
          <w:rFonts w:ascii="Times New Roman" w:hAnsi="Times New Roman" w:cs="Times New Roman"/>
          <w:i/>
          <w:color w:val="000000"/>
        </w:rPr>
      </w:pPr>
    </w:p>
    <w:p w14:paraId="1095E789" w14:textId="77777777" w:rsidR="0011423F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i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Конференц-зал (550)</w:t>
      </w:r>
    </w:p>
    <w:p w14:paraId="61E02C8A" w14:textId="77777777" w:rsidR="00143285" w:rsidRPr="00212AA9" w:rsidRDefault="00143285">
      <w:pPr>
        <w:rPr>
          <w:rFonts w:ascii="Times New Roman" w:hAnsi="Times New Roman" w:cs="Times New Roman"/>
          <w:b/>
          <w:color w:val="000000"/>
        </w:rPr>
      </w:pPr>
    </w:p>
    <w:p w14:paraId="701985B1" w14:textId="77777777" w:rsidR="003B449B" w:rsidRPr="00212AA9" w:rsidRDefault="003907EB">
      <w:pPr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12:30 – 14:30 — Симпозиум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Санофи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 xml:space="preserve"> «От большой науки к реальной практике лечения пациентов с аллергическими заболеваниями» </w:t>
      </w:r>
      <w:r w:rsidRPr="003907EB">
        <w:rPr>
          <w:rFonts w:ascii="Times New Roman" w:hAnsi="Times New Roman" w:cs="Times New Roman"/>
          <w:color w:val="000000"/>
        </w:rPr>
        <w:t xml:space="preserve">(симпозиум при поддержке компании </w:t>
      </w:r>
      <w:proofErr w:type="spellStart"/>
      <w:r w:rsidRPr="003907EB">
        <w:rPr>
          <w:rFonts w:ascii="Times New Roman" w:hAnsi="Times New Roman" w:cs="Times New Roman"/>
          <w:color w:val="000000"/>
        </w:rPr>
        <w:t>Санофи</w:t>
      </w:r>
      <w:proofErr w:type="spellEnd"/>
      <w:r w:rsidRPr="003907EB">
        <w:rPr>
          <w:rFonts w:ascii="Times New Roman" w:hAnsi="Times New Roman" w:cs="Times New Roman"/>
          <w:color w:val="000000"/>
        </w:rPr>
        <w:t>. Баллы НМО не начисляются)</w:t>
      </w:r>
    </w:p>
    <w:p w14:paraId="1E2AD628" w14:textId="77777777" w:rsidR="003B449B" w:rsidRPr="00212AA9" w:rsidRDefault="003B449B">
      <w:pPr>
        <w:rPr>
          <w:rFonts w:ascii="Times New Roman" w:hAnsi="Times New Roman" w:cs="Times New Roman"/>
          <w:color w:val="000000"/>
        </w:rPr>
      </w:pPr>
    </w:p>
    <w:p w14:paraId="6C6683EF" w14:textId="77777777" w:rsidR="003B449B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Ильина Н. И.,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М.</w:t>
      </w:r>
    </w:p>
    <w:p w14:paraId="33E06C00" w14:textId="77777777" w:rsidR="003B449B" w:rsidRPr="00212AA9" w:rsidRDefault="003B449B">
      <w:pPr>
        <w:rPr>
          <w:rFonts w:ascii="Times New Roman" w:hAnsi="Times New Roman" w:cs="Times New Roman"/>
          <w:color w:val="000000"/>
        </w:rPr>
      </w:pPr>
    </w:p>
    <w:p w14:paraId="439BFF5C" w14:textId="77777777" w:rsidR="001F561D" w:rsidRPr="00B1525C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12.30– 12.</w:t>
      </w:r>
      <w:r w:rsidRPr="00B1525C">
        <w:rPr>
          <w:rFonts w:ascii="Times New Roman" w:hAnsi="Times New Roman" w:cs="Times New Roman"/>
          <w:color w:val="000000"/>
        </w:rPr>
        <w:t>35 — Вступительное слово председателя (проф. Ильина Н. И.)</w:t>
      </w:r>
    </w:p>
    <w:p w14:paraId="52A05193" w14:textId="77777777" w:rsidR="001F561D" w:rsidRPr="00B1525C" w:rsidRDefault="001F561D">
      <w:pPr>
        <w:rPr>
          <w:rFonts w:ascii="Times New Roman" w:hAnsi="Times New Roman" w:cs="Times New Roman"/>
          <w:color w:val="000000"/>
        </w:rPr>
      </w:pPr>
    </w:p>
    <w:p w14:paraId="6B66567B" w14:textId="77777777" w:rsidR="00F006E0" w:rsidRPr="00B1525C" w:rsidRDefault="003907EB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12.35 – 12.55 — История разработки </w:t>
      </w:r>
      <w:proofErr w:type="spellStart"/>
      <w:r w:rsidRPr="00B1525C">
        <w:rPr>
          <w:rFonts w:ascii="Times New Roman" w:hAnsi="Times New Roman" w:cs="Times New Roman"/>
          <w:color w:val="000000"/>
        </w:rPr>
        <w:t>моноклонального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антитела, блокатора ИЛ4/13 – препарата </w:t>
      </w:r>
      <w:proofErr w:type="spellStart"/>
      <w:r w:rsidRPr="00B1525C">
        <w:rPr>
          <w:rFonts w:ascii="Times New Roman" w:hAnsi="Times New Roman" w:cs="Times New Roman"/>
          <w:color w:val="000000"/>
        </w:rPr>
        <w:t>Дупилумаб</w:t>
      </w:r>
      <w:proofErr w:type="spellEnd"/>
    </w:p>
    <w:p w14:paraId="5010A3F8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B1525C">
        <w:rPr>
          <w:rFonts w:ascii="Times New Roman" w:hAnsi="Times New Roman" w:cs="Times New Roman"/>
          <w:color w:val="000000"/>
        </w:rPr>
        <w:t>Rowe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525C">
        <w:rPr>
          <w:rFonts w:ascii="Times New Roman" w:hAnsi="Times New Roman" w:cs="Times New Roman"/>
          <w:color w:val="000000"/>
        </w:rPr>
        <w:t>Paul</w:t>
      </w:r>
      <w:proofErr w:type="spellEnd"/>
      <w:r w:rsidR="00F31C12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525C">
        <w:rPr>
          <w:rFonts w:ascii="Times New Roman" w:hAnsi="Times New Roman" w:cs="Times New Roman"/>
          <w:color w:val="000000"/>
        </w:rPr>
        <w:t>Djandji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525C">
        <w:rPr>
          <w:rFonts w:ascii="Times New Roman" w:hAnsi="Times New Roman" w:cs="Times New Roman"/>
          <w:color w:val="000000"/>
        </w:rPr>
        <w:t>Michel</w:t>
      </w:r>
      <w:proofErr w:type="spellEnd"/>
    </w:p>
    <w:p w14:paraId="296F4187" w14:textId="77777777" w:rsidR="001F561D" w:rsidRPr="00B1525C" w:rsidRDefault="003907EB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2C31A91E" w14:textId="77777777" w:rsidR="0023444D" w:rsidRPr="00B1525C" w:rsidRDefault="0023444D">
      <w:pPr>
        <w:rPr>
          <w:rFonts w:ascii="Times New Roman" w:hAnsi="Times New Roman" w:cs="Times New Roman"/>
          <w:color w:val="000000"/>
        </w:rPr>
      </w:pPr>
    </w:p>
    <w:p w14:paraId="0831ABE9" w14:textId="77777777" w:rsidR="00F006E0" w:rsidRPr="00B1525C" w:rsidRDefault="003907EB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12.55 – 13.15 — Изменение представлений от Тh2- к Т2-воспалению и Т2-астме </w:t>
      </w:r>
    </w:p>
    <w:p w14:paraId="749CAC1C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Ненашева Н. М.</w:t>
      </w:r>
    </w:p>
    <w:p w14:paraId="39839D4B" w14:textId="77777777" w:rsidR="001F561D" w:rsidRPr="00B1525C" w:rsidRDefault="001F561D">
      <w:pPr>
        <w:rPr>
          <w:rFonts w:ascii="Times New Roman" w:hAnsi="Times New Roman" w:cs="Times New Roman"/>
          <w:color w:val="000000"/>
        </w:rPr>
      </w:pPr>
    </w:p>
    <w:p w14:paraId="0936081D" w14:textId="77777777" w:rsidR="00F006E0" w:rsidRPr="00B1525C" w:rsidRDefault="003907EB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13.15 – 13.35 — Долгосрочная эффективность и безопасность </w:t>
      </w:r>
      <w:proofErr w:type="spellStart"/>
      <w:r w:rsidRPr="00B1525C">
        <w:rPr>
          <w:rFonts w:ascii="Times New Roman" w:hAnsi="Times New Roman" w:cs="Times New Roman"/>
          <w:color w:val="000000"/>
        </w:rPr>
        <w:t>Дупилумаба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(исследование QUEST) </w:t>
      </w:r>
    </w:p>
    <w:p w14:paraId="78E1E70C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lastRenderedPageBreak/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О. М. </w:t>
      </w:r>
    </w:p>
    <w:p w14:paraId="0D699F23" w14:textId="77777777" w:rsidR="001F561D" w:rsidRPr="00B1525C" w:rsidRDefault="001F561D">
      <w:pPr>
        <w:rPr>
          <w:rFonts w:ascii="Times New Roman" w:hAnsi="Times New Roman" w:cs="Times New Roman"/>
          <w:color w:val="000000"/>
        </w:rPr>
      </w:pPr>
    </w:p>
    <w:p w14:paraId="280ACB39" w14:textId="77777777" w:rsidR="00FE3AD0" w:rsidRPr="00B1525C" w:rsidRDefault="003907EB" w:rsidP="00FE3AD0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13.35 – 13.55 — </w:t>
      </w:r>
      <w:r w:rsidR="00FE3AD0" w:rsidRPr="00B1525C">
        <w:rPr>
          <w:rFonts w:ascii="Times New Roman" w:hAnsi="Times New Roman" w:cs="Times New Roman"/>
          <w:color w:val="000000"/>
        </w:rPr>
        <w:t xml:space="preserve">Новая опция для достижения стероид-спарринг-эффекта у пациентов с гормонозависимой БА (исследование VENTURE). Зависит ли эффективность </w:t>
      </w:r>
      <w:proofErr w:type="spellStart"/>
      <w:r w:rsidR="00FE3AD0" w:rsidRPr="00B1525C">
        <w:rPr>
          <w:rFonts w:ascii="Times New Roman" w:hAnsi="Times New Roman" w:cs="Times New Roman"/>
          <w:color w:val="000000"/>
        </w:rPr>
        <w:t>дупилумаба</w:t>
      </w:r>
      <w:proofErr w:type="spellEnd"/>
      <w:r w:rsidR="00FE3AD0" w:rsidRPr="00B1525C">
        <w:rPr>
          <w:rFonts w:ascii="Times New Roman" w:hAnsi="Times New Roman" w:cs="Times New Roman"/>
          <w:color w:val="000000"/>
        </w:rPr>
        <w:t xml:space="preserve"> от уровня </w:t>
      </w:r>
      <w:proofErr w:type="spellStart"/>
      <w:r w:rsidR="00FE3AD0" w:rsidRPr="00B1525C">
        <w:rPr>
          <w:rFonts w:ascii="Times New Roman" w:hAnsi="Times New Roman" w:cs="Times New Roman"/>
          <w:color w:val="000000"/>
        </w:rPr>
        <w:t>биомаркеров</w:t>
      </w:r>
      <w:proofErr w:type="spellEnd"/>
      <w:r w:rsidR="00FE3AD0" w:rsidRPr="00B1525C">
        <w:rPr>
          <w:rFonts w:ascii="Times New Roman" w:hAnsi="Times New Roman" w:cs="Times New Roman"/>
          <w:color w:val="000000"/>
        </w:rPr>
        <w:t xml:space="preserve"> Т2-воспаления? </w:t>
      </w:r>
    </w:p>
    <w:p w14:paraId="41230473" w14:textId="77777777" w:rsidR="00FE3AD0" w:rsidRPr="00B1525C" w:rsidRDefault="00FE3AD0" w:rsidP="00FE3AD0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Ненашева Н. М. </w:t>
      </w:r>
    </w:p>
    <w:p w14:paraId="776E9933" w14:textId="77777777" w:rsidR="005B4F36" w:rsidRPr="00B1525C" w:rsidRDefault="005B4F36" w:rsidP="00FE3AD0">
      <w:pPr>
        <w:rPr>
          <w:rFonts w:ascii="Times New Roman" w:hAnsi="Times New Roman" w:cs="Times New Roman"/>
          <w:color w:val="000000"/>
        </w:rPr>
      </w:pPr>
    </w:p>
    <w:p w14:paraId="68F8292B" w14:textId="77777777" w:rsidR="001F561D" w:rsidRPr="00B1525C" w:rsidRDefault="001F561D">
      <w:pPr>
        <w:rPr>
          <w:rFonts w:ascii="Times New Roman" w:hAnsi="Times New Roman" w:cs="Times New Roman"/>
          <w:color w:val="000000"/>
        </w:rPr>
      </w:pPr>
    </w:p>
    <w:p w14:paraId="13504957" w14:textId="77777777" w:rsidR="00FE3AD0" w:rsidRPr="00B1525C" w:rsidRDefault="003907EB" w:rsidP="00FE3AD0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13.55 – 14.15 — </w:t>
      </w:r>
      <w:r w:rsidR="00FE3AD0" w:rsidRPr="00B1525C">
        <w:rPr>
          <w:rFonts w:ascii="Times New Roman" w:hAnsi="Times New Roman" w:cs="Times New Roman"/>
          <w:color w:val="000000"/>
        </w:rPr>
        <w:t xml:space="preserve">Что важно знать о потере функции легких у пациентов с тяжелой неконтролируемой бронхиальной астмой? </w:t>
      </w:r>
    </w:p>
    <w:p w14:paraId="0A1A459B" w14:textId="77777777" w:rsidR="005B4F36" w:rsidRPr="00B1525C" w:rsidRDefault="00FE3AD0" w:rsidP="00FE3AD0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Айсанов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З. Р. </w:t>
      </w:r>
    </w:p>
    <w:p w14:paraId="2CED0B39" w14:textId="77777777" w:rsidR="001F561D" w:rsidRPr="00B1525C" w:rsidRDefault="001F561D">
      <w:pPr>
        <w:rPr>
          <w:rFonts w:ascii="Times New Roman" w:hAnsi="Times New Roman" w:cs="Times New Roman"/>
          <w:color w:val="000000"/>
        </w:rPr>
      </w:pPr>
    </w:p>
    <w:p w14:paraId="1CD4613A" w14:textId="77777777" w:rsidR="00FE3AD0" w:rsidRPr="00B1525C" w:rsidRDefault="003907EB" w:rsidP="00FE3AD0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14.15 – 14.30</w:t>
      </w:r>
      <w:r w:rsidR="00F31C12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 xml:space="preserve">— </w:t>
      </w:r>
      <w:r w:rsidR="00FE3AD0" w:rsidRPr="00B1525C">
        <w:rPr>
          <w:rFonts w:ascii="Times New Roman" w:hAnsi="Times New Roman" w:cs="Times New Roman"/>
          <w:color w:val="000000"/>
        </w:rPr>
        <w:t>От науки к реальной клинической практике – как помочь пациентам с широким спектром аллергических заболеваний?</w:t>
      </w:r>
    </w:p>
    <w:p w14:paraId="1AA2A78B" w14:textId="77777777" w:rsidR="00FE3AD0" w:rsidRPr="00B1525C" w:rsidRDefault="00FE3AD0" w:rsidP="00FE3AD0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B1525C">
        <w:rPr>
          <w:rFonts w:ascii="Times New Roman" w:hAnsi="Times New Roman" w:cs="Times New Roman"/>
          <w:color w:val="000000"/>
        </w:rPr>
        <w:t>prof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1525C">
        <w:rPr>
          <w:rFonts w:ascii="Times New Roman" w:hAnsi="Times New Roman" w:cs="Times New Roman"/>
          <w:color w:val="000000"/>
        </w:rPr>
        <w:t>Diamant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525C">
        <w:rPr>
          <w:rFonts w:ascii="Times New Roman" w:hAnsi="Times New Roman" w:cs="Times New Roman"/>
          <w:color w:val="000000"/>
        </w:rPr>
        <w:t>Thaci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</w:t>
      </w:r>
    </w:p>
    <w:p w14:paraId="6D023F2F" w14:textId="77777777" w:rsidR="00FE3AD0" w:rsidRPr="00B1525C" w:rsidRDefault="00FE3AD0">
      <w:pPr>
        <w:jc w:val="right"/>
        <w:rPr>
          <w:rFonts w:ascii="Times New Roman" w:hAnsi="Times New Roman" w:cs="Times New Roman"/>
          <w:color w:val="000000"/>
        </w:rPr>
      </w:pPr>
    </w:p>
    <w:p w14:paraId="0A3ED70D" w14:textId="77777777" w:rsidR="003B449B" w:rsidRPr="00B1525C" w:rsidRDefault="003907EB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27CCD3A2" w14:textId="77777777" w:rsidR="0011423F" w:rsidRPr="00B1525C" w:rsidRDefault="0011423F">
      <w:pPr>
        <w:jc w:val="both"/>
        <w:rPr>
          <w:rFonts w:ascii="Times New Roman" w:hAnsi="Times New Roman" w:cs="Times New Roman"/>
          <w:b/>
          <w:color w:val="000000"/>
        </w:rPr>
      </w:pPr>
    </w:p>
    <w:p w14:paraId="77DFB362" w14:textId="77777777" w:rsidR="000055E0" w:rsidRPr="00B1525C" w:rsidRDefault="000055E0">
      <w:pPr>
        <w:jc w:val="center"/>
        <w:rPr>
          <w:rFonts w:ascii="Times New Roman" w:hAnsi="Times New Roman" w:cs="Times New Roman"/>
          <w:b/>
          <w:color w:val="000000"/>
        </w:rPr>
      </w:pPr>
    </w:p>
    <w:p w14:paraId="5BF1A605" w14:textId="77777777" w:rsidR="009A2209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607AEB8D" w14:textId="77777777" w:rsidR="00564566" w:rsidRPr="00B1525C" w:rsidRDefault="00564566">
      <w:pPr>
        <w:rPr>
          <w:rFonts w:ascii="Times New Roman" w:hAnsi="Times New Roman" w:cs="Times New Roman"/>
          <w:b/>
          <w:color w:val="000000"/>
        </w:rPr>
      </w:pPr>
    </w:p>
    <w:p w14:paraId="66AB62FA" w14:textId="77777777" w:rsidR="00564566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12:30 – 14:30</w:t>
      </w:r>
      <w:r w:rsidR="00F31C12" w:rsidRPr="00B1525C">
        <w:rPr>
          <w:rFonts w:ascii="Times New Roman" w:hAnsi="Times New Roman" w:cs="Times New Roman"/>
          <w:b/>
          <w:color w:val="000000"/>
        </w:rPr>
        <w:t xml:space="preserve"> </w:t>
      </w:r>
      <w:r w:rsidRPr="00B1525C">
        <w:rPr>
          <w:rFonts w:ascii="Times New Roman" w:hAnsi="Times New Roman" w:cs="Times New Roman"/>
          <w:b/>
          <w:color w:val="000000"/>
        </w:rPr>
        <w:t xml:space="preserve">— </w:t>
      </w:r>
      <w:r w:rsidRPr="00B1525C">
        <w:rPr>
          <w:rFonts w:ascii="Times New Roman" w:hAnsi="Times New Roman" w:cs="Times New Roman"/>
          <w:b/>
        </w:rPr>
        <w:t>Пищевая аллергия</w:t>
      </w:r>
      <w:r w:rsidR="00F31C12" w:rsidRPr="00B1525C">
        <w:rPr>
          <w:rFonts w:ascii="Times New Roman" w:hAnsi="Times New Roman" w:cs="Times New Roman"/>
          <w:b/>
        </w:rPr>
        <w:t xml:space="preserve"> </w:t>
      </w:r>
      <w:r w:rsidRPr="00B1525C">
        <w:rPr>
          <w:rFonts w:ascii="Times New Roman" w:hAnsi="Times New Roman" w:cs="Times New Roman"/>
          <w:b/>
        </w:rPr>
        <w:t>и пищевая непереносимость.</w:t>
      </w:r>
      <w:r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b/>
        </w:rPr>
        <w:t>Посвящается 100-летнему юбилею профессора Соколовой Т.С.</w:t>
      </w:r>
    </w:p>
    <w:p w14:paraId="5800FA18" w14:textId="77777777" w:rsidR="0029027B" w:rsidRPr="00B1525C" w:rsidRDefault="0029027B">
      <w:pPr>
        <w:rPr>
          <w:rFonts w:ascii="Times New Roman" w:hAnsi="Times New Roman" w:cs="Times New Roman"/>
          <w:b/>
        </w:rPr>
      </w:pPr>
    </w:p>
    <w:p w14:paraId="38874C6D" w14:textId="77777777" w:rsidR="00F03CE4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  <w:b/>
        </w:rPr>
        <w:t>Председатели:</w:t>
      </w:r>
      <w:r w:rsidRPr="00B1525C">
        <w:rPr>
          <w:rFonts w:ascii="Times New Roman" w:hAnsi="Times New Roman" w:cs="Times New Roman"/>
        </w:rPr>
        <w:t xml:space="preserve"> проф. </w:t>
      </w:r>
      <w:proofErr w:type="spellStart"/>
      <w:r w:rsidRPr="00B1525C">
        <w:rPr>
          <w:rFonts w:ascii="Times New Roman" w:hAnsi="Times New Roman" w:cs="Times New Roman"/>
        </w:rPr>
        <w:t>Лусс</w:t>
      </w:r>
      <w:proofErr w:type="spellEnd"/>
      <w:r w:rsidRPr="00B1525C">
        <w:rPr>
          <w:rFonts w:ascii="Times New Roman" w:hAnsi="Times New Roman" w:cs="Times New Roman"/>
        </w:rPr>
        <w:t xml:space="preserve"> Л. В., проф. </w:t>
      </w:r>
      <w:proofErr w:type="spellStart"/>
      <w:r w:rsidRPr="00B1525C">
        <w:rPr>
          <w:rFonts w:ascii="Times New Roman" w:hAnsi="Times New Roman" w:cs="Times New Roman"/>
        </w:rPr>
        <w:t>Пампура</w:t>
      </w:r>
      <w:proofErr w:type="spellEnd"/>
      <w:r w:rsidRPr="00B1525C">
        <w:rPr>
          <w:rFonts w:ascii="Times New Roman" w:hAnsi="Times New Roman" w:cs="Times New Roman"/>
        </w:rPr>
        <w:t xml:space="preserve"> А. Н., проф. Ревякина В. А. </w:t>
      </w:r>
    </w:p>
    <w:p w14:paraId="398BC60B" w14:textId="77777777" w:rsidR="000055E0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 </w:t>
      </w:r>
    </w:p>
    <w:p w14:paraId="423962AC" w14:textId="77777777" w:rsidR="005B4F36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12:30 – 13:00 —</w:t>
      </w:r>
      <w:r w:rsidR="00F31C12" w:rsidRPr="00B1525C">
        <w:rPr>
          <w:rFonts w:ascii="Times New Roman" w:hAnsi="Times New Roman" w:cs="Times New Roman"/>
        </w:rPr>
        <w:t xml:space="preserve"> </w:t>
      </w:r>
      <w:r w:rsidRPr="00B1525C">
        <w:rPr>
          <w:rFonts w:ascii="Times New Roman" w:hAnsi="Times New Roman" w:cs="Times New Roman"/>
        </w:rPr>
        <w:t>Пищевая аллергия и пищевая непереносимость. Проблемы настоящие и будущие</w:t>
      </w:r>
    </w:p>
    <w:p w14:paraId="2E8B2FAF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проф. </w:t>
      </w:r>
      <w:proofErr w:type="spellStart"/>
      <w:r w:rsidRPr="00B1525C">
        <w:rPr>
          <w:rFonts w:ascii="Times New Roman" w:hAnsi="Times New Roman" w:cs="Times New Roman"/>
        </w:rPr>
        <w:t>Лусс</w:t>
      </w:r>
      <w:proofErr w:type="spellEnd"/>
      <w:r w:rsidRPr="00B1525C">
        <w:rPr>
          <w:rFonts w:ascii="Times New Roman" w:hAnsi="Times New Roman" w:cs="Times New Roman"/>
        </w:rPr>
        <w:t xml:space="preserve"> Л. В.</w:t>
      </w:r>
    </w:p>
    <w:p w14:paraId="2CB12631" w14:textId="77777777" w:rsidR="00413DE8" w:rsidRPr="00B1525C" w:rsidRDefault="00413DE8">
      <w:pPr>
        <w:jc w:val="both"/>
        <w:rPr>
          <w:rFonts w:ascii="Times New Roman" w:hAnsi="Times New Roman" w:cs="Times New Roman"/>
        </w:rPr>
      </w:pPr>
    </w:p>
    <w:p w14:paraId="2312E292" w14:textId="77777777" w:rsidR="0023444D" w:rsidRPr="00B1525C" w:rsidRDefault="003907EB">
      <w:pPr>
        <w:jc w:val="both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13:00 – 13:30 — Диетотерапия – основной метод в комплексном лечении пищевой аллергии</w:t>
      </w:r>
    </w:p>
    <w:p w14:paraId="268ABA6E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проф. Ревякина В. А.</w:t>
      </w:r>
    </w:p>
    <w:p w14:paraId="331EDB10" w14:textId="77777777" w:rsidR="00472F8E" w:rsidRPr="00B1525C" w:rsidRDefault="00472F8E">
      <w:pPr>
        <w:jc w:val="both"/>
        <w:rPr>
          <w:rFonts w:ascii="Times New Roman" w:hAnsi="Times New Roman" w:cs="Times New Roman"/>
        </w:rPr>
      </w:pPr>
    </w:p>
    <w:p w14:paraId="41C6CB21" w14:textId="77777777" w:rsidR="0023444D" w:rsidRPr="00B1525C" w:rsidRDefault="003907EB">
      <w:pPr>
        <w:jc w:val="both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13:30 – 14:00 —</w:t>
      </w:r>
      <w:r w:rsidR="00F31C12" w:rsidRPr="00B1525C">
        <w:rPr>
          <w:rFonts w:ascii="Times New Roman" w:hAnsi="Times New Roman" w:cs="Times New Roman"/>
        </w:rPr>
        <w:t xml:space="preserve"> </w:t>
      </w:r>
      <w:r w:rsidRPr="00B1525C">
        <w:rPr>
          <w:rFonts w:ascii="Times New Roman" w:hAnsi="Times New Roman" w:cs="Times New Roman"/>
        </w:rPr>
        <w:t>Пищевая анафилаксия. Тактика ведения пациентов</w:t>
      </w:r>
    </w:p>
    <w:p w14:paraId="026B946C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проф. </w:t>
      </w:r>
      <w:proofErr w:type="spellStart"/>
      <w:r w:rsidRPr="00B1525C">
        <w:rPr>
          <w:rFonts w:ascii="Times New Roman" w:hAnsi="Times New Roman" w:cs="Times New Roman"/>
        </w:rPr>
        <w:t>Пампура</w:t>
      </w:r>
      <w:proofErr w:type="spellEnd"/>
      <w:r w:rsidRPr="00B1525C">
        <w:rPr>
          <w:rFonts w:ascii="Times New Roman" w:hAnsi="Times New Roman" w:cs="Times New Roman"/>
        </w:rPr>
        <w:t xml:space="preserve"> А. Н.</w:t>
      </w:r>
    </w:p>
    <w:p w14:paraId="7429A822" w14:textId="77777777" w:rsidR="00472F8E" w:rsidRPr="00B1525C" w:rsidRDefault="00472F8E">
      <w:pPr>
        <w:jc w:val="both"/>
        <w:rPr>
          <w:rFonts w:ascii="Times New Roman" w:hAnsi="Times New Roman" w:cs="Times New Roman"/>
        </w:rPr>
      </w:pPr>
    </w:p>
    <w:p w14:paraId="7D240355" w14:textId="77777777" w:rsidR="0023444D" w:rsidRPr="00B1525C" w:rsidRDefault="003907EB">
      <w:pPr>
        <w:jc w:val="both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14:00 – 14:25 — Редкие клинические проявления пищевой аллергии</w:t>
      </w:r>
      <w:r w:rsidR="00F31C12" w:rsidRPr="00B1525C">
        <w:rPr>
          <w:rFonts w:ascii="Times New Roman" w:hAnsi="Times New Roman" w:cs="Times New Roman"/>
        </w:rPr>
        <w:t xml:space="preserve"> </w:t>
      </w:r>
      <w:r w:rsidRPr="00B1525C">
        <w:rPr>
          <w:rFonts w:ascii="Times New Roman" w:hAnsi="Times New Roman" w:cs="Times New Roman"/>
        </w:rPr>
        <w:t>у взрослых</w:t>
      </w:r>
    </w:p>
    <w:p w14:paraId="69A0C2B2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к.м.н. Сидорович О. Г.</w:t>
      </w:r>
    </w:p>
    <w:p w14:paraId="575A1961" w14:textId="77777777" w:rsidR="00472F8E" w:rsidRPr="00B1525C" w:rsidRDefault="003907EB">
      <w:pPr>
        <w:jc w:val="both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 </w:t>
      </w:r>
    </w:p>
    <w:p w14:paraId="368C7B9A" w14:textId="77777777" w:rsidR="00F03CE4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</w:rPr>
        <w:t>14:25 – 14:30 — Дискуссия</w:t>
      </w:r>
    </w:p>
    <w:p w14:paraId="466E82DC" w14:textId="77777777" w:rsidR="00DB283C" w:rsidRPr="00B1525C" w:rsidRDefault="00DB283C">
      <w:pPr>
        <w:jc w:val="center"/>
        <w:rPr>
          <w:rFonts w:ascii="Times New Roman" w:hAnsi="Times New Roman" w:cs="Times New Roman"/>
          <w:b/>
          <w:color w:val="000000"/>
        </w:rPr>
      </w:pPr>
    </w:p>
    <w:p w14:paraId="189F0971" w14:textId="77777777" w:rsidR="00143285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2839ED86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5159ED5E" w14:textId="77777777" w:rsidR="00143285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 xml:space="preserve">13:30 – 14:30 — Сателлитный симпозиум компании </w:t>
      </w:r>
      <w:r w:rsidRPr="00B1525C">
        <w:rPr>
          <w:rFonts w:ascii="Times New Roman" w:hAnsi="Times New Roman" w:cs="Times New Roman"/>
          <w:b/>
          <w:color w:val="000000"/>
          <w:lang w:val="en-US"/>
        </w:rPr>
        <w:t>MSD</w:t>
      </w:r>
      <w:r w:rsidRPr="00B1525C">
        <w:rPr>
          <w:rFonts w:ascii="Times New Roman" w:hAnsi="Times New Roman" w:cs="Times New Roman"/>
          <w:b/>
          <w:color w:val="000000"/>
        </w:rPr>
        <w:t xml:space="preserve">  «БА и АР: врач и пациент – единомышленники?» </w:t>
      </w:r>
    </w:p>
    <w:p w14:paraId="01F41821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0C4E4976" w14:textId="77777777" w:rsidR="00143285" w:rsidRPr="00B1525C" w:rsidRDefault="003907EB">
      <w:pPr>
        <w:jc w:val="both"/>
        <w:rPr>
          <w:rFonts w:ascii="Times New Roman" w:hAnsi="Times New Roman" w:cs="Times New Roman"/>
          <w:color w:val="FF0000"/>
        </w:rPr>
      </w:pPr>
      <w:r w:rsidRPr="00B1525C">
        <w:rPr>
          <w:rFonts w:ascii="Times New Roman" w:hAnsi="Times New Roman" w:cs="Times New Roman"/>
          <w:b/>
        </w:rPr>
        <w:t>Председатели:</w:t>
      </w:r>
      <w:r w:rsidRPr="00B1525C">
        <w:rPr>
          <w:rFonts w:ascii="Times New Roman" w:hAnsi="Times New Roman" w:cs="Times New Roman"/>
        </w:rPr>
        <w:t xml:space="preserve"> член-корреспондент РАН, проф. Хаитов М. Р. , проф. Ильина Н. И.</w:t>
      </w:r>
    </w:p>
    <w:p w14:paraId="3264F270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65B5707E" w14:textId="77777777" w:rsidR="0023444D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  <w:color w:val="000000"/>
        </w:rPr>
        <w:t>13:</w:t>
      </w:r>
      <w:r w:rsidR="006E3B0A" w:rsidRPr="00B1525C">
        <w:rPr>
          <w:rFonts w:ascii="Times New Roman" w:hAnsi="Times New Roman" w:cs="Times New Roman"/>
          <w:color w:val="000000"/>
        </w:rPr>
        <w:t>30 – 13:40</w:t>
      </w:r>
      <w:r w:rsidRPr="00B1525C">
        <w:rPr>
          <w:rFonts w:ascii="Times New Roman" w:hAnsi="Times New Roman" w:cs="Times New Roman"/>
          <w:color w:val="000000"/>
        </w:rPr>
        <w:t xml:space="preserve"> — Контроль бронхиальной астмы – всё ли нам известно?</w:t>
      </w:r>
    </w:p>
    <w:p w14:paraId="7CA97D1B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</w:rPr>
        <w:t>член-корреспондент РАН, проф.</w:t>
      </w:r>
      <w:r w:rsidR="00F31C12" w:rsidRPr="00B1525C">
        <w:rPr>
          <w:rFonts w:ascii="Times New Roman" w:hAnsi="Times New Roman" w:cs="Times New Roman"/>
        </w:rPr>
        <w:t xml:space="preserve"> </w:t>
      </w:r>
      <w:r w:rsidR="006E3B0A" w:rsidRPr="00B1525C">
        <w:rPr>
          <w:rFonts w:ascii="Times New Roman" w:hAnsi="Times New Roman" w:cs="Times New Roman"/>
          <w:color w:val="000000"/>
        </w:rPr>
        <w:t>Ильина Н.И.</w:t>
      </w:r>
      <w:r w:rsidRPr="00B1525C">
        <w:rPr>
          <w:rFonts w:ascii="Times New Roman" w:hAnsi="Times New Roman" w:cs="Times New Roman"/>
          <w:color w:val="000000"/>
        </w:rPr>
        <w:t xml:space="preserve"> </w:t>
      </w:r>
    </w:p>
    <w:p w14:paraId="0D31698D" w14:textId="77777777" w:rsidR="00472F8E" w:rsidRPr="00B1525C" w:rsidRDefault="00472F8E">
      <w:pPr>
        <w:rPr>
          <w:rFonts w:ascii="Times New Roman" w:hAnsi="Times New Roman" w:cs="Times New Roman"/>
          <w:color w:val="000000"/>
        </w:rPr>
      </w:pPr>
    </w:p>
    <w:p w14:paraId="3BAAF9B3" w14:textId="77777777" w:rsidR="006E3B0A" w:rsidRPr="00B1525C" w:rsidRDefault="006E3B0A" w:rsidP="006E3B0A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13:40 – 14:00</w:t>
      </w:r>
      <w:r w:rsidR="003907EB" w:rsidRPr="00B1525C">
        <w:rPr>
          <w:rFonts w:ascii="Times New Roman" w:hAnsi="Times New Roman" w:cs="Times New Roman"/>
          <w:color w:val="000000"/>
        </w:rPr>
        <w:t xml:space="preserve"> — </w:t>
      </w:r>
      <w:r w:rsidRPr="00B1525C">
        <w:rPr>
          <w:rFonts w:ascii="Times New Roman" w:hAnsi="Times New Roman" w:cs="Times New Roman"/>
          <w:color w:val="000000"/>
        </w:rPr>
        <w:t>Обзор новых документов в современном взгляде на терапию аллергического ринита</w:t>
      </w:r>
    </w:p>
    <w:p w14:paraId="293A19B3" w14:textId="77777777" w:rsidR="006E3B0A" w:rsidRPr="00B1525C" w:rsidRDefault="006E3B0A" w:rsidP="006E3B0A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к.м.н. Павлова К. С.</w:t>
      </w:r>
    </w:p>
    <w:p w14:paraId="34F8C16B" w14:textId="77777777" w:rsidR="006E3B0A" w:rsidRPr="00B1525C" w:rsidRDefault="006E3B0A">
      <w:pPr>
        <w:rPr>
          <w:rFonts w:ascii="Times New Roman" w:hAnsi="Times New Roman" w:cs="Times New Roman"/>
          <w:color w:val="000000"/>
        </w:rPr>
      </w:pPr>
    </w:p>
    <w:p w14:paraId="4620F419" w14:textId="77777777" w:rsidR="006E3B0A" w:rsidRPr="00B1525C" w:rsidRDefault="006E3B0A">
      <w:pPr>
        <w:rPr>
          <w:rFonts w:ascii="Times New Roman" w:hAnsi="Times New Roman" w:cs="Times New Roman"/>
          <w:color w:val="000000"/>
        </w:rPr>
      </w:pPr>
    </w:p>
    <w:p w14:paraId="79412ED5" w14:textId="77777777" w:rsidR="00472F8E" w:rsidRPr="00B1525C" w:rsidRDefault="00472F8E">
      <w:pPr>
        <w:rPr>
          <w:rFonts w:ascii="Times New Roman" w:hAnsi="Times New Roman" w:cs="Times New Roman"/>
          <w:color w:val="000000"/>
        </w:rPr>
      </w:pPr>
    </w:p>
    <w:p w14:paraId="54AE93B8" w14:textId="77777777" w:rsidR="006E3B0A" w:rsidRPr="00B1525C" w:rsidRDefault="006E3B0A" w:rsidP="006E3B0A">
      <w:pPr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lastRenderedPageBreak/>
        <w:t>14:00 – 14:20</w:t>
      </w:r>
      <w:r w:rsidR="003907EB" w:rsidRPr="00B1525C">
        <w:rPr>
          <w:rFonts w:ascii="Times New Roman" w:hAnsi="Times New Roman" w:cs="Times New Roman"/>
          <w:color w:val="000000"/>
        </w:rPr>
        <w:t xml:space="preserve"> — </w:t>
      </w:r>
      <w:proofErr w:type="spellStart"/>
      <w:r w:rsidRPr="00B1525C">
        <w:rPr>
          <w:rFonts w:ascii="Times New Roman" w:hAnsi="Times New Roman" w:cs="Times New Roman"/>
          <w:color w:val="000000"/>
        </w:rPr>
        <w:t>Сочетанность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бронхиальной астмы и аллергического ринита: алгоритмы подбора корректной терапии</w:t>
      </w:r>
    </w:p>
    <w:p w14:paraId="4865DAE0" w14:textId="77777777" w:rsidR="006E3B0A" w:rsidRPr="00B1525C" w:rsidRDefault="006E3B0A" w:rsidP="006E3B0A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проф. Ненашева Н. М.</w:t>
      </w:r>
    </w:p>
    <w:p w14:paraId="068AA5D6" w14:textId="77777777" w:rsidR="00472F8E" w:rsidRPr="00117858" w:rsidRDefault="00472F8E">
      <w:pPr>
        <w:rPr>
          <w:rFonts w:ascii="Times New Roman" w:hAnsi="Times New Roman" w:cs="Times New Roman"/>
          <w:color w:val="000000"/>
        </w:rPr>
      </w:pPr>
    </w:p>
    <w:p w14:paraId="1008A9C8" w14:textId="77777777" w:rsidR="00143285" w:rsidRPr="00B1525C" w:rsidRDefault="006E3B0A">
      <w:pPr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14:20</w:t>
      </w:r>
      <w:r w:rsidR="003907EB" w:rsidRPr="00B1525C">
        <w:rPr>
          <w:rFonts w:ascii="Times New Roman" w:hAnsi="Times New Roman" w:cs="Times New Roman"/>
          <w:color w:val="000000"/>
        </w:rPr>
        <w:t xml:space="preserve"> – 14:30 </w:t>
      </w:r>
      <w:r w:rsidR="00F31C12" w:rsidRPr="00B1525C">
        <w:rPr>
          <w:rFonts w:ascii="Times New Roman" w:hAnsi="Times New Roman" w:cs="Times New Roman"/>
          <w:color w:val="000000"/>
        </w:rPr>
        <w:t>—</w:t>
      </w:r>
      <w:r w:rsidR="003907EB" w:rsidRPr="00B1525C">
        <w:rPr>
          <w:rFonts w:ascii="Times New Roman" w:hAnsi="Times New Roman" w:cs="Times New Roman"/>
          <w:color w:val="000000"/>
        </w:rPr>
        <w:t xml:space="preserve"> Дискуссия</w:t>
      </w:r>
    </w:p>
    <w:p w14:paraId="3766297C" w14:textId="77777777" w:rsidR="00DB283C" w:rsidRPr="00B1525C" w:rsidRDefault="00DB283C">
      <w:pPr>
        <w:jc w:val="center"/>
        <w:rPr>
          <w:rFonts w:ascii="Times New Roman" w:hAnsi="Times New Roman" w:cs="Times New Roman"/>
          <w:b/>
          <w:color w:val="000000"/>
        </w:rPr>
      </w:pPr>
    </w:p>
    <w:p w14:paraId="65524CFE" w14:textId="77777777" w:rsidR="00143285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21608909" w14:textId="77777777" w:rsidR="00143285" w:rsidRPr="00B1525C" w:rsidRDefault="00143285">
      <w:pPr>
        <w:rPr>
          <w:rFonts w:ascii="Times New Roman" w:hAnsi="Times New Roman" w:cs="Times New Roman"/>
          <w:b/>
          <w:color w:val="000000"/>
        </w:rPr>
      </w:pPr>
    </w:p>
    <w:p w14:paraId="0F75F32B" w14:textId="77777777" w:rsidR="00143285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12:30 – 13:30</w:t>
      </w:r>
      <w:r w:rsidR="00F31C12" w:rsidRPr="00B1525C">
        <w:rPr>
          <w:rFonts w:ascii="Times New Roman" w:hAnsi="Times New Roman" w:cs="Times New Roman"/>
          <w:b/>
          <w:color w:val="000000"/>
        </w:rPr>
        <w:t xml:space="preserve"> </w:t>
      </w:r>
      <w:r w:rsidRPr="00B1525C">
        <w:rPr>
          <w:rFonts w:ascii="Times New Roman" w:hAnsi="Times New Roman" w:cs="Times New Roman"/>
          <w:b/>
          <w:color w:val="000000"/>
        </w:rPr>
        <w:t xml:space="preserve">— Сателлитный симпозиум компании </w:t>
      </w:r>
      <w:r w:rsidRPr="00B1525C">
        <w:rPr>
          <w:rFonts w:ascii="Times New Roman" w:hAnsi="Times New Roman" w:cs="Times New Roman"/>
          <w:b/>
          <w:color w:val="000000"/>
          <w:lang w:val="en-US"/>
        </w:rPr>
        <w:t>Dr</w:t>
      </w:r>
      <w:r w:rsidRPr="00B1525C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B1525C">
        <w:rPr>
          <w:rFonts w:ascii="Times New Roman" w:hAnsi="Times New Roman" w:cs="Times New Roman"/>
          <w:b/>
          <w:color w:val="000000"/>
          <w:lang w:val="en-US"/>
        </w:rPr>
        <w:t>Reddys</w:t>
      </w:r>
      <w:proofErr w:type="spellEnd"/>
      <w:r w:rsidR="00161ED3" w:rsidRPr="00B1525C">
        <w:rPr>
          <w:rFonts w:ascii="Times New Roman" w:hAnsi="Times New Roman" w:cs="Times New Roman"/>
          <w:b/>
          <w:color w:val="000000"/>
        </w:rPr>
        <w:t xml:space="preserve"> </w:t>
      </w:r>
      <w:r w:rsidRPr="00B1525C">
        <w:rPr>
          <w:rFonts w:ascii="Times New Roman" w:hAnsi="Times New Roman" w:cs="Times New Roman"/>
          <w:b/>
          <w:color w:val="000000"/>
        </w:rPr>
        <w:t>«Нерешенные вопросы в терапии аллергического ринита»</w:t>
      </w:r>
    </w:p>
    <w:p w14:paraId="3AFE6461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4C5DBA13" w14:textId="77777777" w:rsidR="00143285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Председатели:</w:t>
      </w:r>
      <w:r w:rsidRPr="00B1525C">
        <w:rPr>
          <w:rFonts w:ascii="Times New Roman" w:hAnsi="Times New Roman" w:cs="Times New Roman"/>
          <w:color w:val="000000"/>
        </w:rPr>
        <w:t xml:space="preserve"> д.м.н.</w:t>
      </w:r>
      <w:r w:rsidR="00F31C12" w:rsidRPr="00B152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525C">
        <w:rPr>
          <w:rFonts w:ascii="Times New Roman" w:hAnsi="Times New Roman" w:cs="Times New Roman"/>
          <w:color w:val="000000"/>
        </w:rPr>
        <w:t>Федоскова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Т. Г., д.м.н.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Шартанова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Н. В.</w:t>
      </w:r>
    </w:p>
    <w:p w14:paraId="42B846C4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327F9B34" w14:textId="77777777" w:rsidR="0023444D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12:30 – 12:45 — Масштаб проблемы и вопросы, требующие ответа здесь и сейчас</w:t>
      </w:r>
    </w:p>
    <w:p w14:paraId="6471F719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д.м.н.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Федоскова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Т. Г.</w:t>
      </w:r>
    </w:p>
    <w:p w14:paraId="032178CA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362396C7" w14:textId="77777777" w:rsidR="0023444D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12:45 – 13:00 — Мультидисциплинарный подход в лечении аллергического ринита. Взгляд эксперта-оториноларинголога</w:t>
      </w:r>
    </w:p>
    <w:p w14:paraId="0E5C2F62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Гаращенко Т. И.</w:t>
      </w:r>
    </w:p>
    <w:p w14:paraId="019279FA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6B5E2836" w14:textId="77777777" w:rsidR="0023444D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13:00 – 13:15 — Антигистаминные препараты. Вопросы реальной клинической практики</w:t>
      </w:r>
    </w:p>
    <w:p w14:paraId="163988E5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д.м.н.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Шартанова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Н. В.</w:t>
      </w:r>
    </w:p>
    <w:p w14:paraId="38458026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5D520C2B" w14:textId="77777777" w:rsidR="0023444D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13:15 – 13:30 — Персонифицированная медицина у пациента с </w:t>
      </w:r>
      <w:proofErr w:type="spellStart"/>
      <w:r w:rsidRPr="00B1525C">
        <w:rPr>
          <w:rFonts w:ascii="Times New Roman" w:hAnsi="Times New Roman" w:cs="Times New Roman"/>
          <w:color w:val="000000"/>
        </w:rPr>
        <w:t>аллергопатологией</w:t>
      </w:r>
      <w:proofErr w:type="spellEnd"/>
    </w:p>
    <w:p w14:paraId="2FA9A9B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Татаурщикова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Н. С. </w:t>
      </w:r>
    </w:p>
    <w:p w14:paraId="1AE067A9" w14:textId="77777777" w:rsidR="00143285" w:rsidRPr="00B1525C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2DF58F3E" w14:textId="77777777" w:rsidR="00143285" w:rsidRPr="00B1525C" w:rsidRDefault="003907EB" w:rsidP="00212AA9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(В формировании списка вопросов можно поучаствовать лично, оставив свои пожелания на стенде компании </w:t>
      </w:r>
      <w:proofErr w:type="spellStart"/>
      <w:r w:rsidRPr="00B1525C">
        <w:rPr>
          <w:rFonts w:ascii="Times New Roman" w:hAnsi="Times New Roman" w:cs="Times New Roman"/>
          <w:color w:val="000000"/>
        </w:rPr>
        <w:t>Dr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1525C">
        <w:rPr>
          <w:rFonts w:ascii="Times New Roman" w:hAnsi="Times New Roman" w:cs="Times New Roman"/>
          <w:color w:val="000000"/>
        </w:rPr>
        <w:t>Reddys</w:t>
      </w:r>
      <w:proofErr w:type="spellEnd"/>
      <w:r w:rsidRPr="00B1525C">
        <w:rPr>
          <w:rFonts w:ascii="Times New Roman" w:hAnsi="Times New Roman" w:cs="Times New Roman"/>
          <w:color w:val="000000"/>
        </w:rPr>
        <w:t>)</w:t>
      </w:r>
    </w:p>
    <w:p w14:paraId="408516FD" w14:textId="77777777" w:rsidR="00EB0B18" w:rsidRPr="00B1525C" w:rsidRDefault="00EB0B18">
      <w:pPr>
        <w:jc w:val="both"/>
        <w:rPr>
          <w:rFonts w:ascii="Times New Roman" w:hAnsi="Times New Roman" w:cs="Times New Roman"/>
          <w:color w:val="000000"/>
        </w:rPr>
      </w:pPr>
    </w:p>
    <w:p w14:paraId="4CCFBD1A" w14:textId="77777777" w:rsidR="00143285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Зал «Славянский» (60)</w:t>
      </w:r>
    </w:p>
    <w:p w14:paraId="58967C70" w14:textId="77777777" w:rsidR="00143285" w:rsidRPr="00B1525C" w:rsidRDefault="00143285">
      <w:pPr>
        <w:jc w:val="both"/>
        <w:rPr>
          <w:rFonts w:ascii="Times New Roman" w:hAnsi="Times New Roman" w:cs="Times New Roman"/>
          <w:b/>
          <w:color w:val="000000"/>
        </w:rPr>
      </w:pPr>
    </w:p>
    <w:p w14:paraId="2030C768" w14:textId="77777777" w:rsidR="00143285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12:30 – 14:30 —  «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Иммунозависимые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 и аллергические заболевания»</w:t>
      </w:r>
    </w:p>
    <w:p w14:paraId="0A5E97C8" w14:textId="77777777" w:rsidR="00143285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 </w:t>
      </w:r>
    </w:p>
    <w:p w14:paraId="69F19391" w14:textId="77777777" w:rsidR="00143285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Председатели</w:t>
      </w:r>
      <w:r w:rsidRPr="00B1525C">
        <w:rPr>
          <w:rFonts w:ascii="Times New Roman" w:hAnsi="Times New Roman" w:cs="Times New Roman"/>
          <w:color w:val="000000"/>
        </w:rPr>
        <w:t>: проф. Маркова Т. П., проф. Нестерова И. В., д.б.н. Гудима Г. О.</w:t>
      </w:r>
    </w:p>
    <w:p w14:paraId="73B71F8D" w14:textId="77777777" w:rsidR="00212AA9" w:rsidRPr="00B1525C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53426A6B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12:30 – 12:50 — Антибактериальная резистентность. Иммунологические проблемы</w:t>
      </w:r>
    </w:p>
    <w:p w14:paraId="35F97100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Маркова Т. П. </w:t>
      </w:r>
    </w:p>
    <w:p w14:paraId="3D70D694" w14:textId="77777777" w:rsidR="00472F8E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2CE4D3D8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12:50 – 13:10 — </w:t>
      </w:r>
      <w:proofErr w:type="spellStart"/>
      <w:r w:rsidRPr="003907EB">
        <w:rPr>
          <w:rFonts w:ascii="Times New Roman" w:hAnsi="Times New Roman" w:cs="Times New Roman"/>
          <w:color w:val="000000"/>
        </w:rPr>
        <w:t>Таргетная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терапия при </w:t>
      </w:r>
      <w:proofErr w:type="spellStart"/>
      <w:r w:rsidRPr="003907EB">
        <w:rPr>
          <w:rFonts w:ascii="Times New Roman" w:hAnsi="Times New Roman" w:cs="Times New Roman"/>
          <w:color w:val="000000"/>
        </w:rPr>
        <w:t>иммунозависимых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и аллергических заболеваниях</w:t>
      </w:r>
    </w:p>
    <w:p w14:paraId="619FC468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 Нестерова И. В.</w:t>
      </w:r>
    </w:p>
    <w:p w14:paraId="493EB9CC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066AB628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13:10 – 13:30 — Вакцинация против </w:t>
      </w:r>
      <w:r w:rsidRPr="003907EB">
        <w:rPr>
          <w:rFonts w:ascii="Times New Roman" w:hAnsi="Times New Roman" w:cs="Times New Roman"/>
          <w:color w:val="000000"/>
          <w:lang w:val="en-US"/>
        </w:rPr>
        <w:t>Streptococcus</w:t>
      </w:r>
      <w:r w:rsidRPr="003907EB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  <w:lang w:val="en-US"/>
        </w:rPr>
        <w:t>pneumonia</w:t>
      </w:r>
      <w:r w:rsidRPr="003907EB">
        <w:rPr>
          <w:rFonts w:ascii="Times New Roman" w:hAnsi="Times New Roman" w:cs="Times New Roman"/>
          <w:color w:val="000000"/>
        </w:rPr>
        <w:t>е детей и взрослых. Снижение антибактериальной резистентности</w:t>
      </w:r>
    </w:p>
    <w:p w14:paraId="46DAD75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Чувиров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Д. Г.</w:t>
      </w:r>
    </w:p>
    <w:p w14:paraId="548461B9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75A5E1BA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13:30 – 13:50 — Часто болеющие взрослые </w:t>
      </w:r>
    </w:p>
    <w:p w14:paraId="77D18F8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Хорошилова Н. В. </w:t>
      </w:r>
    </w:p>
    <w:p w14:paraId="3D7B60A4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41375B81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13:50 – 14:10 — Особенности респираторных инфекций у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больных с аллергическим ринитом и их профилактика</w:t>
      </w:r>
    </w:p>
    <w:p w14:paraId="03BE3B3C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Тарасова И. В.</w:t>
      </w:r>
    </w:p>
    <w:p w14:paraId="33F31855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0FF93CD0" w14:textId="77777777" w:rsidR="00EB0B1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14:10 – 14:30 — Профилактика респираторных инфекций у пациентов с рецидивирующим ларинготрахеитом</w:t>
      </w:r>
    </w:p>
    <w:p w14:paraId="679EB96C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3907EB">
        <w:rPr>
          <w:rFonts w:ascii="Times New Roman" w:hAnsi="Times New Roman" w:cs="Times New Roman"/>
          <w:color w:val="000000"/>
        </w:rPr>
        <w:t>Чувирова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А. Г.</w:t>
      </w:r>
    </w:p>
    <w:p w14:paraId="4F3C5779" w14:textId="77777777" w:rsidR="00143285" w:rsidRPr="00212AA9" w:rsidRDefault="00143285">
      <w:pPr>
        <w:jc w:val="both"/>
        <w:rPr>
          <w:rFonts w:ascii="Times New Roman" w:hAnsi="Times New Roman" w:cs="Times New Roman"/>
          <w:b/>
          <w:color w:val="000000"/>
        </w:rPr>
      </w:pPr>
    </w:p>
    <w:p w14:paraId="58F4A4BB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3C6089BA" w14:textId="77777777" w:rsidR="00143285" w:rsidRPr="00212AA9" w:rsidRDefault="00143285">
      <w:pPr>
        <w:jc w:val="both"/>
        <w:rPr>
          <w:rFonts w:ascii="Times New Roman" w:hAnsi="Times New Roman" w:cs="Times New Roman"/>
          <w:b/>
          <w:color w:val="000000"/>
        </w:rPr>
      </w:pPr>
    </w:p>
    <w:p w14:paraId="5E907EB5" w14:textId="77777777" w:rsidR="00143285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12:30 – 14:30 — Климат, экология и аллергия </w:t>
      </w:r>
    </w:p>
    <w:p w14:paraId="6859D34C" w14:textId="77777777" w:rsidR="00212AA9" w:rsidRPr="00212AA9" w:rsidRDefault="00212AA9">
      <w:pPr>
        <w:rPr>
          <w:rFonts w:ascii="Times New Roman" w:hAnsi="Times New Roman" w:cs="Times New Roman"/>
          <w:b/>
          <w:color w:val="000000"/>
        </w:rPr>
      </w:pPr>
    </w:p>
    <w:p w14:paraId="590BF9E0" w14:textId="77777777" w:rsidR="00143285" w:rsidRPr="00212AA9" w:rsidRDefault="003907EB">
      <w:pPr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3907EB">
        <w:rPr>
          <w:rFonts w:ascii="Times New Roman" w:hAnsi="Times New Roman" w:cs="Times New Roman"/>
          <w:color w:val="000000"/>
        </w:rPr>
        <w:t>проф. Уханова О. П.,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к.м.н. Назарова Е. В.</w:t>
      </w:r>
    </w:p>
    <w:p w14:paraId="3B7DFC76" w14:textId="77777777" w:rsidR="00212AA9" w:rsidRPr="00212AA9" w:rsidRDefault="00212AA9">
      <w:pPr>
        <w:rPr>
          <w:rFonts w:ascii="Times New Roman" w:hAnsi="Times New Roman" w:cs="Times New Roman"/>
          <w:color w:val="000000"/>
        </w:rPr>
      </w:pPr>
    </w:p>
    <w:p w14:paraId="6B4B1EE5" w14:textId="77777777" w:rsidR="00EB0B18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12:30 – 12:55 — Вариабельность окружающей среды и аллергия</w:t>
      </w:r>
    </w:p>
    <w:p w14:paraId="3BED23D7" w14:textId="77777777" w:rsidR="005B4F36" w:rsidRDefault="003907EB">
      <w:pPr>
        <w:jc w:val="right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к.м.н. Назарова Е. В.</w:t>
      </w:r>
    </w:p>
    <w:p w14:paraId="1384B145" w14:textId="77777777" w:rsidR="00472F8E" w:rsidRDefault="00472F8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916673" w14:textId="77777777" w:rsidR="00EB0B18" w:rsidRPr="00212AA9" w:rsidRDefault="003907E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12:55 – 13:20 — </w:t>
      </w:r>
      <w:proofErr w:type="spellStart"/>
      <w:r w:rsidRPr="003907EB">
        <w:rPr>
          <w:rFonts w:ascii="Times New Roman" w:hAnsi="Times New Roman" w:cs="Times New Roman"/>
          <w:color w:val="000000"/>
          <w:shd w:val="clear" w:color="auto" w:fill="FFFFFF"/>
        </w:rPr>
        <w:t>Аэропалинологический</w:t>
      </w:r>
      <w:proofErr w:type="spellEnd"/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 мониторинг в России: современное состояние и перспективы развития</w:t>
      </w:r>
    </w:p>
    <w:p w14:paraId="3914476F" w14:textId="77777777" w:rsidR="005B4F36" w:rsidRDefault="003907EB">
      <w:pPr>
        <w:jc w:val="right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907EB">
        <w:rPr>
          <w:rFonts w:ascii="Times New Roman" w:hAnsi="Times New Roman" w:cs="Times New Roman"/>
          <w:color w:val="000000"/>
          <w:shd w:val="clear" w:color="auto" w:fill="FFFFFF"/>
        </w:rPr>
        <w:t>к.б.н. Северова Е. Э.</w:t>
      </w:r>
    </w:p>
    <w:p w14:paraId="5A053840" w14:textId="77777777" w:rsidR="00472F8E" w:rsidRDefault="00472F8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4BE1AB" w14:textId="77777777" w:rsidR="00C60191" w:rsidRPr="00212AA9" w:rsidRDefault="003907E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13:20 – 13:45 — </w:t>
      </w:r>
      <w:proofErr w:type="spellStart"/>
      <w:r w:rsidRPr="003907EB">
        <w:rPr>
          <w:rFonts w:ascii="Times New Roman" w:hAnsi="Times New Roman" w:cs="Times New Roman"/>
          <w:color w:val="000000"/>
          <w:shd w:val="clear" w:color="auto" w:fill="FFFFFF"/>
        </w:rPr>
        <w:t>Аэропалинологический</w:t>
      </w:r>
      <w:proofErr w:type="spellEnd"/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 мониторинг Юга России</w:t>
      </w:r>
    </w:p>
    <w:p w14:paraId="1B1D1E9C" w14:textId="77777777" w:rsidR="005B4F36" w:rsidRDefault="003907EB">
      <w:pPr>
        <w:jc w:val="right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>проф. Уханова О. П.</w:t>
      </w:r>
    </w:p>
    <w:p w14:paraId="472C1712" w14:textId="77777777" w:rsidR="00472F8E" w:rsidRDefault="00472F8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7DE390" w14:textId="77777777" w:rsidR="00C60191" w:rsidRPr="00212AA9" w:rsidRDefault="003907E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13:45 – 14:10 — </w:t>
      </w:r>
      <w:proofErr w:type="spellStart"/>
      <w:r w:rsidRPr="003907EB">
        <w:rPr>
          <w:rFonts w:ascii="Times New Roman" w:hAnsi="Times New Roman" w:cs="Times New Roman"/>
          <w:color w:val="000000"/>
          <w:shd w:val="clear" w:color="auto" w:fill="FFFFFF"/>
        </w:rPr>
        <w:t>Микоэкологическое</w:t>
      </w:r>
      <w:proofErr w:type="spellEnd"/>
      <w:r w:rsidRPr="003907EB">
        <w:rPr>
          <w:rFonts w:ascii="Times New Roman" w:hAnsi="Times New Roman" w:cs="Times New Roman"/>
          <w:color w:val="000000"/>
          <w:shd w:val="clear" w:color="auto" w:fill="FFFFFF"/>
        </w:rPr>
        <w:t xml:space="preserve"> состояние жилой среды: современные проблемы</w:t>
      </w:r>
    </w:p>
    <w:p w14:paraId="558FAC81" w14:textId="77777777" w:rsidR="005B4F36" w:rsidRDefault="003907EB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> к.б.н. Богомолова Е. В. </w:t>
      </w:r>
    </w:p>
    <w:p w14:paraId="03D9BC9E" w14:textId="77777777" w:rsidR="00472F8E" w:rsidRDefault="00472F8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25999E" w14:textId="77777777" w:rsidR="00143285" w:rsidRPr="00212AA9" w:rsidRDefault="003907EB">
      <w:pPr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color w:val="000000"/>
          <w:shd w:val="clear" w:color="auto" w:fill="FFFFFF"/>
        </w:rPr>
        <w:t>14:10-14:30 – Дискуссия</w:t>
      </w:r>
    </w:p>
    <w:p w14:paraId="64832048" w14:textId="77777777" w:rsidR="00143285" w:rsidRPr="00212AA9" w:rsidRDefault="00143285">
      <w:pPr>
        <w:jc w:val="center"/>
        <w:rPr>
          <w:rFonts w:ascii="Times New Roman" w:hAnsi="Times New Roman" w:cs="Times New Roman"/>
          <w:b/>
          <w:color w:val="000000"/>
        </w:rPr>
      </w:pPr>
    </w:p>
    <w:p w14:paraId="157A5ADA" w14:textId="77777777" w:rsidR="00472F8E" w:rsidRDefault="00472F8E">
      <w:pPr>
        <w:jc w:val="both"/>
        <w:rPr>
          <w:rFonts w:ascii="Times New Roman" w:hAnsi="Times New Roman" w:cs="Times New Roman"/>
          <w:b/>
          <w:color w:val="000000"/>
        </w:rPr>
      </w:pPr>
    </w:p>
    <w:p w14:paraId="11FC17DE" w14:textId="77777777" w:rsidR="00143285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14:30 – 15:30 — </w:t>
      </w:r>
      <w:r w:rsidRPr="003907EB">
        <w:rPr>
          <w:rFonts w:ascii="Times New Roman" w:hAnsi="Times New Roman" w:cs="Times New Roman"/>
          <w:color w:val="000000"/>
        </w:rPr>
        <w:t>Обед</w:t>
      </w:r>
    </w:p>
    <w:p w14:paraId="0F2C5BBF" w14:textId="77777777" w:rsidR="00143285" w:rsidRPr="00212AA9" w:rsidRDefault="0014328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3C8556D" w14:textId="77777777" w:rsidR="00564566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2782026D" w14:textId="77777777" w:rsidR="009A2209" w:rsidRPr="00212AA9" w:rsidRDefault="009A2209">
      <w:pPr>
        <w:jc w:val="both"/>
        <w:rPr>
          <w:rFonts w:ascii="Times New Roman" w:hAnsi="Times New Roman" w:cs="Times New Roman"/>
          <w:color w:val="000000"/>
        </w:rPr>
      </w:pPr>
    </w:p>
    <w:p w14:paraId="41A3E28B" w14:textId="77777777" w:rsidR="007A2C4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15:30 – 17:00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—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Сателлитный симпозиум компании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Тева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 xml:space="preserve"> «Интеллектуальный подход к лечению тяжелой эозинофильной астмы: от стереотипного мышления к прецизионной медицине»</w:t>
      </w:r>
    </w:p>
    <w:p w14:paraId="4736CB42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1C2077DF" w14:textId="77777777" w:rsidR="007A2C4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Председатель</w:t>
      </w:r>
      <w:r w:rsidRPr="003907EB">
        <w:rPr>
          <w:rFonts w:ascii="Times New Roman" w:hAnsi="Times New Roman" w:cs="Times New Roman"/>
          <w:color w:val="000000"/>
        </w:rPr>
        <w:t>: проф. Ненашева Н. М.</w:t>
      </w:r>
    </w:p>
    <w:p w14:paraId="24A37823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2E448D30" w14:textId="77777777" w:rsidR="00D40D2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15:30 – 15:55 — Дифференцированный подход к лечению тяжелой эозинофильной астмы: клинические портреты болезни</w:t>
      </w:r>
    </w:p>
    <w:p w14:paraId="16E9464D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 Ненашева Н. М.</w:t>
      </w:r>
    </w:p>
    <w:p w14:paraId="0E3AC5FA" w14:textId="77777777" w:rsidR="007A2C4F" w:rsidRPr="00212AA9" w:rsidRDefault="007A2C4F">
      <w:pPr>
        <w:jc w:val="both"/>
        <w:rPr>
          <w:rFonts w:ascii="Times New Roman" w:hAnsi="Times New Roman" w:cs="Times New Roman"/>
          <w:color w:val="000000"/>
        </w:rPr>
      </w:pPr>
    </w:p>
    <w:p w14:paraId="7FC9BEAA" w14:textId="77777777" w:rsidR="00D40D2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15:55 – 16:35 — Разбор клинических случаев «Результаты использования </w:t>
      </w:r>
      <w:proofErr w:type="spellStart"/>
      <w:r w:rsidRPr="003907EB">
        <w:rPr>
          <w:rFonts w:ascii="Times New Roman" w:hAnsi="Times New Roman" w:cs="Times New Roman"/>
          <w:color w:val="000000"/>
        </w:rPr>
        <w:t>реслизумаба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в реальной клинической практике» </w:t>
      </w:r>
    </w:p>
    <w:p w14:paraId="79A47E7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Бобрикова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Е. Н., </w:t>
      </w:r>
      <w:proofErr w:type="spellStart"/>
      <w:r w:rsidRPr="003907EB">
        <w:rPr>
          <w:rFonts w:ascii="Times New Roman" w:hAnsi="Times New Roman" w:cs="Times New Roman"/>
          <w:color w:val="000000"/>
        </w:rPr>
        <w:t>Недашковская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Н. Г.</w:t>
      </w:r>
    </w:p>
    <w:p w14:paraId="369454B4" w14:textId="77777777" w:rsidR="007A2C4F" w:rsidRPr="00212AA9" w:rsidRDefault="007A2C4F">
      <w:pPr>
        <w:jc w:val="both"/>
        <w:rPr>
          <w:rFonts w:ascii="Times New Roman" w:hAnsi="Times New Roman" w:cs="Times New Roman"/>
          <w:color w:val="000000"/>
        </w:rPr>
      </w:pPr>
    </w:p>
    <w:p w14:paraId="73823D27" w14:textId="77777777" w:rsidR="00D40D2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16:35 – 17:00 — </w:t>
      </w:r>
      <w:proofErr w:type="spellStart"/>
      <w:r w:rsidRPr="003907EB">
        <w:rPr>
          <w:rFonts w:ascii="Times New Roman" w:hAnsi="Times New Roman" w:cs="Times New Roman"/>
          <w:color w:val="000000"/>
        </w:rPr>
        <w:t>Реслизумаб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в лечении тяжелой эозинофильной астмы: последние данные об эффективности и безопасности</w:t>
      </w:r>
    </w:p>
    <w:p w14:paraId="6670F11C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д.м.н. Журавлева М. В.</w:t>
      </w:r>
    </w:p>
    <w:p w14:paraId="15DEA766" w14:textId="77777777" w:rsidR="007A2C4F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Онлайн-трансляция</w:t>
      </w:r>
    </w:p>
    <w:p w14:paraId="19C8C0EF" w14:textId="77777777" w:rsidR="00B929FA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459E523D" w14:textId="77777777" w:rsidR="00B929FA" w:rsidRPr="00212AA9" w:rsidRDefault="00B929FA">
      <w:pPr>
        <w:rPr>
          <w:rFonts w:ascii="Times New Roman" w:hAnsi="Times New Roman" w:cs="Times New Roman"/>
          <w:b/>
          <w:color w:val="000000"/>
        </w:rPr>
      </w:pPr>
    </w:p>
    <w:p w14:paraId="65C5B797" w14:textId="77777777" w:rsidR="00B929FA" w:rsidRPr="00212AA9" w:rsidRDefault="003907EB">
      <w:pPr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15:30 – 17:30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— Вакцинация. Мифы и реальность </w:t>
      </w:r>
    </w:p>
    <w:p w14:paraId="6D20F5FE" w14:textId="77777777" w:rsidR="00B929FA" w:rsidRPr="00212AA9" w:rsidRDefault="00B929FA">
      <w:pPr>
        <w:rPr>
          <w:rFonts w:ascii="Times New Roman" w:hAnsi="Times New Roman" w:cs="Times New Roman"/>
          <w:b/>
          <w:color w:val="000000"/>
        </w:rPr>
      </w:pPr>
    </w:p>
    <w:p w14:paraId="2489FED2" w14:textId="77777777" w:rsidR="00B929FA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</w:t>
      </w:r>
      <w:r w:rsidRPr="003907EB">
        <w:rPr>
          <w:rFonts w:ascii="Times New Roman" w:hAnsi="Times New Roman" w:cs="Times New Roman"/>
          <w:color w:val="000000"/>
        </w:rPr>
        <w:t>: проф. Ярцев М. Н., к.м.н. Назарова Е. В.</w:t>
      </w:r>
    </w:p>
    <w:p w14:paraId="5D018758" w14:textId="77777777" w:rsidR="00B929FA" w:rsidRPr="00212AA9" w:rsidRDefault="00B929FA">
      <w:pPr>
        <w:rPr>
          <w:rFonts w:ascii="Times New Roman" w:hAnsi="Times New Roman" w:cs="Times New Roman"/>
          <w:color w:val="000000"/>
        </w:rPr>
      </w:pPr>
    </w:p>
    <w:p w14:paraId="1EB218A2" w14:textId="77777777" w:rsidR="00B929FA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15:30 – 16:00 — Острые вопросы вакцинопрофилактики</w:t>
      </w:r>
    </w:p>
    <w:p w14:paraId="3167B447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Ярцев М. Н.</w:t>
      </w:r>
    </w:p>
    <w:p w14:paraId="727BCED2" w14:textId="77777777" w:rsidR="00472F8E" w:rsidRDefault="00472F8E">
      <w:pPr>
        <w:rPr>
          <w:rFonts w:ascii="Times New Roman" w:hAnsi="Times New Roman" w:cs="Times New Roman"/>
          <w:color w:val="000000"/>
        </w:rPr>
      </w:pPr>
    </w:p>
    <w:p w14:paraId="12BA55FD" w14:textId="77777777" w:rsidR="009C55A0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16:00 – 16:25 — Клинико-иммунологические аспекты вакцинации взрослых против пневмококковой инфекции</w:t>
      </w:r>
    </w:p>
    <w:p w14:paraId="11817C97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lastRenderedPageBreak/>
        <w:t xml:space="preserve">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Костинов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М. П. </w:t>
      </w:r>
    </w:p>
    <w:p w14:paraId="2F9570BE" w14:textId="77777777" w:rsidR="00472F8E" w:rsidRDefault="00472F8E">
      <w:pPr>
        <w:rPr>
          <w:rFonts w:ascii="Times New Roman" w:hAnsi="Times New Roman" w:cs="Times New Roman"/>
          <w:color w:val="000000"/>
        </w:rPr>
      </w:pPr>
    </w:p>
    <w:p w14:paraId="1312F23B" w14:textId="77777777" w:rsidR="009C55A0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16:25 – 16:50 — Аллергия и вакцинация</w:t>
      </w:r>
    </w:p>
    <w:p w14:paraId="58E386AB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к.м.н. Назарова Е. В.</w:t>
      </w:r>
    </w:p>
    <w:p w14:paraId="2BB221AB" w14:textId="77777777" w:rsidR="00472F8E" w:rsidRDefault="00472F8E">
      <w:pPr>
        <w:rPr>
          <w:rFonts w:ascii="Times New Roman" w:hAnsi="Times New Roman" w:cs="Times New Roman"/>
          <w:color w:val="000000"/>
        </w:rPr>
      </w:pPr>
    </w:p>
    <w:p w14:paraId="6BC264E6" w14:textId="77777777" w:rsidR="009C55A0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16:50 – 17:15 — Вакцинация </w:t>
      </w:r>
      <w:proofErr w:type="spellStart"/>
      <w:r w:rsidRPr="003907EB">
        <w:rPr>
          <w:rFonts w:ascii="Times New Roman" w:hAnsi="Times New Roman" w:cs="Times New Roman"/>
          <w:color w:val="000000"/>
        </w:rPr>
        <w:t>иммунокомпрометированных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пациентов</w:t>
      </w:r>
    </w:p>
    <w:p w14:paraId="1BA5CC36" w14:textId="77777777" w:rsidR="005B4F36" w:rsidRDefault="003907EB">
      <w:pPr>
        <w:tabs>
          <w:tab w:val="left" w:pos="4144"/>
        </w:tabs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Манто И. А. </w:t>
      </w:r>
    </w:p>
    <w:p w14:paraId="4297E273" w14:textId="77777777" w:rsidR="00B929FA" w:rsidRPr="00212AA9" w:rsidRDefault="00B929FA">
      <w:pPr>
        <w:rPr>
          <w:rFonts w:ascii="Times New Roman" w:hAnsi="Times New Roman" w:cs="Times New Roman"/>
          <w:b/>
          <w:color w:val="000000"/>
        </w:rPr>
      </w:pPr>
    </w:p>
    <w:p w14:paraId="57D71D68" w14:textId="77777777" w:rsidR="00B929FA" w:rsidRPr="00212AA9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17:15 – 17:30 — Дискуссия</w:t>
      </w:r>
    </w:p>
    <w:p w14:paraId="7290117E" w14:textId="77777777" w:rsidR="00B929FA" w:rsidRPr="00212AA9" w:rsidRDefault="00B929FA">
      <w:pPr>
        <w:jc w:val="center"/>
        <w:rPr>
          <w:rFonts w:ascii="Times New Roman" w:hAnsi="Times New Roman" w:cs="Times New Roman"/>
          <w:b/>
          <w:color w:val="000000"/>
        </w:rPr>
      </w:pPr>
    </w:p>
    <w:p w14:paraId="1BFC1280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305E7891" w14:textId="77777777" w:rsidR="00143285" w:rsidRPr="00212AA9" w:rsidRDefault="00143285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334411C4" w14:textId="77777777" w:rsidR="005B4F36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15:30 – 17:30 — </w:t>
      </w:r>
      <w:r w:rsidRPr="003907EB">
        <w:rPr>
          <w:rFonts w:ascii="Times New Roman" w:hAnsi="Times New Roman" w:cs="Times New Roman"/>
          <w:b/>
        </w:rPr>
        <w:t>Инновационные технологии в диагностике и лечении герпес-вирусных инфекций</w:t>
      </w:r>
      <w:r w:rsidRPr="003907EB">
        <w:rPr>
          <w:rFonts w:ascii="Times New Roman" w:hAnsi="Times New Roman" w:cs="Times New Roman"/>
        </w:rPr>
        <w:t xml:space="preserve"> </w:t>
      </w:r>
    </w:p>
    <w:p w14:paraId="556A63CB" w14:textId="77777777" w:rsidR="00212AA9" w:rsidRPr="00212AA9" w:rsidRDefault="00212AA9">
      <w:pPr>
        <w:rPr>
          <w:rFonts w:ascii="Times New Roman" w:hAnsi="Times New Roman" w:cs="Times New Roman"/>
          <w:b/>
        </w:rPr>
      </w:pPr>
    </w:p>
    <w:p w14:paraId="6D83498C" w14:textId="77777777" w:rsidR="00143285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Председатель:</w:t>
      </w:r>
      <w:r w:rsidRPr="003907EB">
        <w:rPr>
          <w:rFonts w:ascii="Times New Roman" w:hAnsi="Times New Roman" w:cs="Times New Roman"/>
        </w:rPr>
        <w:t xml:space="preserve"> проф., д.м.н. Шульженко А. Е.</w:t>
      </w:r>
    </w:p>
    <w:p w14:paraId="60A961CA" w14:textId="77777777" w:rsidR="00D40D26" w:rsidRPr="00212AA9" w:rsidRDefault="00D40D26">
      <w:pPr>
        <w:rPr>
          <w:rFonts w:ascii="Times New Roman" w:hAnsi="Times New Roman" w:cs="Times New Roman"/>
        </w:rPr>
      </w:pPr>
    </w:p>
    <w:p w14:paraId="5D196BCE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15:30 – 16:15 — Герпес-вирусные инфекции человека: теория и практика</w:t>
      </w:r>
    </w:p>
    <w:p w14:paraId="3349AD7B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Щубелко</w:t>
      </w:r>
      <w:proofErr w:type="spellEnd"/>
      <w:r w:rsidRPr="003907EB">
        <w:rPr>
          <w:rFonts w:ascii="Times New Roman" w:hAnsi="Times New Roman" w:cs="Times New Roman"/>
        </w:rPr>
        <w:t xml:space="preserve"> Р. В., к.м.н. Зуйкова И. Н. </w:t>
      </w:r>
    </w:p>
    <w:p w14:paraId="2C9113E3" w14:textId="77777777" w:rsidR="005B4F36" w:rsidRDefault="005B4F36">
      <w:pPr>
        <w:rPr>
          <w:rFonts w:ascii="Times New Roman" w:hAnsi="Times New Roman" w:cs="Times New Roman"/>
        </w:rPr>
      </w:pPr>
    </w:p>
    <w:p w14:paraId="54B4BAE3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16:15 – 17:00 — Индуктивные эффекты </w:t>
      </w:r>
      <w:proofErr w:type="spellStart"/>
      <w:r w:rsidRPr="003907EB">
        <w:rPr>
          <w:rFonts w:ascii="Times New Roman" w:hAnsi="Times New Roman" w:cs="Times New Roman"/>
        </w:rPr>
        <w:t>интерфероногенов</w:t>
      </w:r>
      <w:proofErr w:type="spellEnd"/>
      <w:r w:rsidRPr="003907EB">
        <w:rPr>
          <w:rFonts w:ascii="Times New Roman" w:hAnsi="Times New Roman" w:cs="Times New Roman"/>
        </w:rPr>
        <w:t>: помогать или замещать</w:t>
      </w:r>
    </w:p>
    <w:p w14:paraId="347284FC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 проф., д.м.н. Шульженко А. Е. </w:t>
      </w:r>
    </w:p>
    <w:p w14:paraId="28648E51" w14:textId="77777777" w:rsidR="005B4F36" w:rsidRDefault="005B4F36">
      <w:pPr>
        <w:rPr>
          <w:rFonts w:ascii="Times New Roman" w:hAnsi="Times New Roman" w:cs="Times New Roman"/>
        </w:rPr>
      </w:pPr>
    </w:p>
    <w:p w14:paraId="34B479F1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17:00 – 17:30 — Дискуссия </w:t>
      </w:r>
    </w:p>
    <w:p w14:paraId="0AB6D517" w14:textId="77777777" w:rsidR="00343C09" w:rsidRPr="00212AA9" w:rsidRDefault="00343C09">
      <w:pPr>
        <w:jc w:val="both"/>
        <w:rPr>
          <w:rFonts w:ascii="Times New Roman" w:hAnsi="Times New Roman" w:cs="Times New Roman"/>
          <w:color w:val="000000"/>
        </w:rPr>
      </w:pPr>
    </w:p>
    <w:p w14:paraId="23199239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Зал «Славянский» (60)</w:t>
      </w:r>
    </w:p>
    <w:p w14:paraId="270B5765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79248A7D" w14:textId="77777777" w:rsidR="00143285" w:rsidRPr="00212AA9" w:rsidRDefault="003907EB">
      <w:pPr>
        <w:rPr>
          <w:rFonts w:ascii="Times New Roman" w:eastAsia="Times New Roman" w:hAnsi="Times New Roman" w:cs="Times New Roman"/>
          <w:b/>
        </w:rPr>
      </w:pPr>
      <w:r w:rsidRPr="003907EB">
        <w:rPr>
          <w:rFonts w:ascii="Times New Roman" w:hAnsi="Times New Roman" w:cs="Times New Roman"/>
          <w:b/>
          <w:color w:val="000000"/>
        </w:rPr>
        <w:t>15:30 – 17:30</w:t>
      </w:r>
      <w:r w:rsidRPr="003907EB">
        <w:rPr>
          <w:rFonts w:ascii="Times New Roman" w:hAnsi="Times New Roman" w:cs="Times New Roman"/>
          <w:color w:val="000000"/>
        </w:rPr>
        <w:t xml:space="preserve"> — </w:t>
      </w:r>
      <w:r w:rsidRPr="003907EB">
        <w:rPr>
          <w:rFonts w:ascii="Times New Roman" w:eastAsia="Times New Roman" w:hAnsi="Times New Roman" w:cs="Times New Roman"/>
          <w:b/>
        </w:rPr>
        <w:t>Симпозиум «</w:t>
      </w:r>
      <w:proofErr w:type="spellStart"/>
      <w:r w:rsidRPr="003907EB">
        <w:rPr>
          <w:rFonts w:ascii="Times New Roman" w:eastAsia="Times New Roman" w:hAnsi="Times New Roman" w:cs="Times New Roman"/>
          <w:b/>
        </w:rPr>
        <w:t>Инсектная</w:t>
      </w:r>
      <w:proofErr w:type="spellEnd"/>
      <w:r w:rsidRPr="003907EB">
        <w:rPr>
          <w:rFonts w:ascii="Times New Roman" w:eastAsia="Times New Roman" w:hAnsi="Times New Roman" w:cs="Times New Roman"/>
          <w:b/>
        </w:rPr>
        <w:t xml:space="preserve"> аллергия. Современные подходы к диагностике и лечению» </w:t>
      </w:r>
    </w:p>
    <w:p w14:paraId="09E1E496" w14:textId="77777777" w:rsidR="00212AA9" w:rsidRPr="00212AA9" w:rsidRDefault="00212AA9">
      <w:pPr>
        <w:rPr>
          <w:rFonts w:ascii="Times New Roman" w:eastAsia="Times New Roman" w:hAnsi="Times New Roman" w:cs="Times New Roman"/>
          <w:b/>
        </w:rPr>
      </w:pPr>
    </w:p>
    <w:p w14:paraId="3A0AF5AE" w14:textId="77777777" w:rsidR="00143285" w:rsidRPr="00212AA9" w:rsidRDefault="003907EB">
      <w:pPr>
        <w:rPr>
          <w:rFonts w:ascii="Times New Roman" w:eastAsia="Times New Roman" w:hAnsi="Times New Roman" w:cs="Times New Roman"/>
        </w:rPr>
      </w:pPr>
      <w:r w:rsidRPr="003907EB">
        <w:rPr>
          <w:rFonts w:ascii="Times New Roman" w:eastAsia="Times New Roman" w:hAnsi="Times New Roman" w:cs="Times New Roman"/>
          <w:b/>
        </w:rPr>
        <w:t xml:space="preserve">Председатели: </w:t>
      </w:r>
      <w:r w:rsidRPr="003907EB">
        <w:rPr>
          <w:rFonts w:ascii="Times New Roman" w:eastAsia="Times New Roman" w:hAnsi="Times New Roman" w:cs="Times New Roman"/>
        </w:rPr>
        <w:t xml:space="preserve">д.м.н. </w:t>
      </w:r>
      <w:proofErr w:type="spellStart"/>
      <w:r w:rsidRPr="003907EB">
        <w:rPr>
          <w:rFonts w:ascii="Times New Roman" w:eastAsia="Times New Roman" w:hAnsi="Times New Roman" w:cs="Times New Roman"/>
        </w:rPr>
        <w:t>Федоскова</w:t>
      </w:r>
      <w:proofErr w:type="spellEnd"/>
      <w:r w:rsidRPr="003907EB">
        <w:rPr>
          <w:rFonts w:ascii="Times New Roman" w:eastAsia="Times New Roman" w:hAnsi="Times New Roman" w:cs="Times New Roman"/>
        </w:rPr>
        <w:t xml:space="preserve"> Т. Г., к.м.н. Швец С. М.</w:t>
      </w:r>
    </w:p>
    <w:p w14:paraId="517FEDF9" w14:textId="77777777" w:rsidR="00212AA9" w:rsidRPr="00212AA9" w:rsidRDefault="00212AA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3D95A86" w14:textId="77777777" w:rsidR="00D40D26" w:rsidRPr="00212AA9" w:rsidRDefault="003907E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 xml:space="preserve">15:30 – 15:50 — Многоликая </w:t>
      </w:r>
      <w:proofErr w:type="spellStart"/>
      <w:r w:rsidRPr="003907EB">
        <w:rPr>
          <w:rFonts w:ascii="Times New Roman" w:eastAsia="Times New Roman" w:hAnsi="Times New Roman" w:cs="Times New Roman"/>
          <w:color w:val="000000"/>
        </w:rPr>
        <w:t>инсектная</w:t>
      </w:r>
      <w:proofErr w:type="spellEnd"/>
      <w:r w:rsidRPr="003907EB">
        <w:rPr>
          <w:rFonts w:ascii="Times New Roman" w:eastAsia="Times New Roman" w:hAnsi="Times New Roman" w:cs="Times New Roman"/>
          <w:color w:val="000000"/>
        </w:rPr>
        <w:t xml:space="preserve"> аллергия. Тактика ведения пациентов</w:t>
      </w:r>
    </w:p>
    <w:p w14:paraId="3472A431" w14:textId="77777777" w:rsidR="005B4F36" w:rsidRDefault="003907E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 xml:space="preserve">д.м.н. </w:t>
      </w:r>
      <w:proofErr w:type="spellStart"/>
      <w:r w:rsidRPr="003907EB">
        <w:rPr>
          <w:rFonts w:ascii="Times New Roman" w:eastAsia="Times New Roman" w:hAnsi="Times New Roman" w:cs="Times New Roman"/>
          <w:color w:val="000000"/>
        </w:rPr>
        <w:t>Федоскова</w:t>
      </w:r>
      <w:proofErr w:type="spellEnd"/>
      <w:r w:rsidRPr="003907EB">
        <w:rPr>
          <w:rFonts w:ascii="Times New Roman" w:eastAsia="Times New Roman" w:hAnsi="Times New Roman" w:cs="Times New Roman"/>
          <w:color w:val="000000"/>
        </w:rPr>
        <w:t xml:space="preserve"> Т. Г., Шабанов Д. В.</w:t>
      </w:r>
    </w:p>
    <w:p w14:paraId="2D11B9A7" w14:textId="77777777" w:rsidR="00143285" w:rsidRPr="00212AA9" w:rsidRDefault="0014328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C0C0AF2" w14:textId="77777777" w:rsidR="00D40D26" w:rsidRPr="00212AA9" w:rsidRDefault="003907E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>15:50 – 16:10 — Аллергены жилых помещений: что нового</w:t>
      </w:r>
    </w:p>
    <w:p w14:paraId="150CA023" w14:textId="77777777" w:rsidR="005B4F36" w:rsidRDefault="003907E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 xml:space="preserve">Желтикова Т. М., </w:t>
      </w:r>
      <w:proofErr w:type="spellStart"/>
      <w:r w:rsidRPr="003907EB">
        <w:rPr>
          <w:rFonts w:ascii="Times New Roman" w:eastAsia="Times New Roman" w:hAnsi="Times New Roman" w:cs="Times New Roman"/>
          <w:color w:val="000000"/>
        </w:rPr>
        <w:t>Мокроносова</w:t>
      </w:r>
      <w:proofErr w:type="spellEnd"/>
      <w:r w:rsidRPr="003907EB">
        <w:rPr>
          <w:rFonts w:ascii="Times New Roman" w:eastAsia="Times New Roman" w:hAnsi="Times New Roman" w:cs="Times New Roman"/>
          <w:color w:val="000000"/>
        </w:rPr>
        <w:t xml:space="preserve"> М. А.</w:t>
      </w:r>
    </w:p>
    <w:p w14:paraId="2068175D" w14:textId="77777777" w:rsidR="00143285" w:rsidRPr="00212AA9" w:rsidRDefault="0014328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4550A8C" w14:textId="77777777" w:rsidR="00D40D26" w:rsidRPr="00212AA9" w:rsidRDefault="003907E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>16:10 – 16:30 — Тяжелые реакции на яд перепончатокрылых насекомых. Факторы риска. Подходы к терапии</w:t>
      </w:r>
    </w:p>
    <w:p w14:paraId="5D828CCD" w14:textId="77777777" w:rsidR="005B4F36" w:rsidRDefault="003907E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3907EB">
        <w:rPr>
          <w:rFonts w:ascii="Times New Roman" w:eastAsia="Times New Roman" w:hAnsi="Times New Roman" w:cs="Times New Roman"/>
          <w:color w:val="000000"/>
        </w:rPr>
        <w:t>к.м.н. Швец С. М.</w:t>
      </w:r>
    </w:p>
    <w:p w14:paraId="74607C8C" w14:textId="77777777" w:rsidR="009A2209" w:rsidRPr="00212AA9" w:rsidRDefault="009A2209">
      <w:pPr>
        <w:jc w:val="both"/>
        <w:rPr>
          <w:rFonts w:ascii="Times New Roman" w:hAnsi="Times New Roman" w:cs="Times New Roman"/>
          <w:color w:val="000000"/>
        </w:rPr>
      </w:pPr>
    </w:p>
    <w:p w14:paraId="3496EC2A" w14:textId="77777777" w:rsidR="00143285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1CEED0EA" w14:textId="77777777" w:rsidR="00143285" w:rsidRPr="00212AA9" w:rsidRDefault="00143285">
      <w:pPr>
        <w:jc w:val="both"/>
        <w:rPr>
          <w:rFonts w:ascii="Times New Roman" w:hAnsi="Times New Roman" w:cs="Times New Roman"/>
          <w:color w:val="000000"/>
        </w:rPr>
      </w:pPr>
    </w:p>
    <w:p w14:paraId="10D169B1" w14:textId="77777777" w:rsidR="00143285" w:rsidRPr="00212AA9" w:rsidRDefault="003907EB">
      <w:pPr>
        <w:pStyle w:val="a3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3907EB">
        <w:rPr>
          <w:b/>
          <w:color w:val="000000"/>
          <w:sz w:val="24"/>
          <w:szCs w:val="24"/>
        </w:rPr>
        <w:t xml:space="preserve">15:30 – 17:30 — </w:t>
      </w:r>
      <w:r w:rsidR="00143285" w:rsidRPr="00212AA9">
        <w:rPr>
          <w:b/>
          <w:color w:val="000000"/>
          <w:sz w:val="24"/>
          <w:szCs w:val="24"/>
        </w:rPr>
        <w:t>«АСИТ: знаете ли Вы что…?»</w:t>
      </w:r>
    </w:p>
    <w:p w14:paraId="4CD0661E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71EA7D4A" w14:textId="77777777" w:rsidR="00143285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Ильина Н. И.,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Курбачёва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М., проф. Ненашева Н. М.</w:t>
      </w:r>
    </w:p>
    <w:p w14:paraId="4BD56B68" w14:textId="77777777" w:rsidR="000E3267" w:rsidRPr="00212AA9" w:rsidRDefault="000E3267">
      <w:pPr>
        <w:jc w:val="both"/>
        <w:rPr>
          <w:rFonts w:ascii="Times New Roman" w:hAnsi="Times New Roman" w:cs="Times New Roman"/>
          <w:color w:val="000000"/>
        </w:rPr>
      </w:pPr>
    </w:p>
    <w:p w14:paraId="5586416F" w14:textId="77777777" w:rsidR="00143285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15-30 – 15-40 — Вступительное слово</w:t>
      </w:r>
    </w:p>
    <w:p w14:paraId="1A891233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178BDDF6" w14:textId="77777777" w:rsidR="00143285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15-40 – 16-25 —  «… клещевая сенсибилизация – проблема №1 в мире?»</w:t>
      </w:r>
    </w:p>
    <w:p w14:paraId="6BCED904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Ненашева Н. М., к.м.н</w:t>
      </w:r>
      <w:r w:rsidRPr="00A008AA">
        <w:rPr>
          <w:rFonts w:ascii="Times New Roman" w:hAnsi="Times New Roman" w:cs="Times New Roman"/>
          <w:color w:val="000000"/>
        </w:rPr>
        <w:t>. Назарова</w:t>
      </w:r>
      <w:r w:rsidR="00A008AA" w:rsidRPr="00A008AA">
        <w:rPr>
          <w:rFonts w:ascii="Times New Roman" w:hAnsi="Times New Roman" w:cs="Times New Roman"/>
          <w:color w:val="000000"/>
        </w:rPr>
        <w:t xml:space="preserve"> Е.В.</w:t>
      </w:r>
    </w:p>
    <w:p w14:paraId="7968668F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353382BF" w14:textId="77777777" w:rsidR="00143285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16-25 – 17-05 </w:t>
      </w:r>
      <w:proofErr w:type="gramStart"/>
      <w:r w:rsidRPr="003907EB">
        <w:rPr>
          <w:rFonts w:ascii="Times New Roman" w:hAnsi="Times New Roman" w:cs="Times New Roman"/>
          <w:color w:val="000000"/>
        </w:rPr>
        <w:t>—  «</w:t>
      </w:r>
      <w:proofErr w:type="gramEnd"/>
      <w:r w:rsidRPr="003907EB">
        <w:rPr>
          <w:rFonts w:ascii="Times New Roman" w:hAnsi="Times New Roman" w:cs="Times New Roman"/>
          <w:color w:val="000000"/>
        </w:rPr>
        <w:t xml:space="preserve">Клещи домашней пыли во многих странах являются причиной №1 в возникновении аллергии, особенно бронхиальной астмы.» </w:t>
      </w:r>
    </w:p>
    <w:p w14:paraId="142BAA89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lastRenderedPageBreak/>
        <w:t xml:space="preserve">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Курбачёва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М., к.м.н. Латышева Е. А.</w:t>
      </w:r>
    </w:p>
    <w:p w14:paraId="6A3A18BE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51D41C18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«…к 11 годам около 50% детей </w:t>
      </w:r>
      <w:proofErr w:type="spellStart"/>
      <w:r w:rsidRPr="003907EB">
        <w:rPr>
          <w:rFonts w:ascii="Times New Roman" w:hAnsi="Times New Roman" w:cs="Times New Roman"/>
          <w:color w:val="000000"/>
        </w:rPr>
        <w:t>полисенсибилизированы</w:t>
      </w:r>
      <w:proofErr w:type="spellEnd"/>
      <w:r w:rsidRPr="003907EB">
        <w:rPr>
          <w:rFonts w:ascii="Times New Roman" w:hAnsi="Times New Roman" w:cs="Times New Roman"/>
          <w:color w:val="000000"/>
        </w:rPr>
        <w:t>, а среди взрослых этот процент возрастает до 80%?»</w:t>
      </w:r>
      <w:r w:rsidR="00472F8E">
        <w:rPr>
          <w:rFonts w:ascii="Times New Roman" w:hAnsi="Times New Roman" w:cs="Times New Roman"/>
          <w:color w:val="000000"/>
        </w:rPr>
        <w:t xml:space="preserve"> </w:t>
      </w:r>
    </w:p>
    <w:p w14:paraId="5146B436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207C6040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17-05 – 17-30 — Сессия вопросов и ответов «При назначении АСИТ возникает ряд практических вопросов, ответы на которые помогут найти эксперты»</w:t>
      </w:r>
      <w:r w:rsidR="00F31C12">
        <w:rPr>
          <w:rFonts w:ascii="Times New Roman" w:hAnsi="Times New Roman" w:cs="Times New Roman"/>
          <w:color w:val="000000"/>
        </w:rPr>
        <w:t xml:space="preserve"> </w:t>
      </w:r>
    </w:p>
    <w:p w14:paraId="5E85288D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357196FE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61BA6C15" w14:textId="77777777" w:rsidR="009A2209" w:rsidRPr="00212AA9" w:rsidRDefault="009A2209">
      <w:pPr>
        <w:jc w:val="both"/>
        <w:rPr>
          <w:rFonts w:ascii="Times New Roman" w:hAnsi="Times New Roman" w:cs="Times New Roman"/>
          <w:color w:val="000000"/>
        </w:rPr>
      </w:pPr>
    </w:p>
    <w:p w14:paraId="47D14B5A" w14:textId="77777777" w:rsidR="009A2209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4344A0D9" w14:textId="77777777" w:rsidR="009A2209" w:rsidRPr="00212AA9" w:rsidRDefault="009A2209">
      <w:pPr>
        <w:jc w:val="both"/>
        <w:rPr>
          <w:rFonts w:ascii="Times New Roman" w:hAnsi="Times New Roman" w:cs="Times New Roman"/>
          <w:b/>
          <w:color w:val="000000"/>
        </w:rPr>
      </w:pPr>
    </w:p>
    <w:p w14:paraId="3ADB86EA" w14:textId="77777777" w:rsidR="00C33B9E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17:30 – 18:30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— Сателлитный симпозиум компании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Астразенека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 xml:space="preserve">  «Терапия тяжелой бронхиальной астмы в РФ на современном этапе: возможности и перспективы»</w:t>
      </w:r>
    </w:p>
    <w:p w14:paraId="12D38FEF" w14:textId="77777777" w:rsidR="00733A05" w:rsidRPr="00212AA9" w:rsidRDefault="00733A05">
      <w:pPr>
        <w:jc w:val="both"/>
        <w:rPr>
          <w:rFonts w:ascii="Times New Roman" w:hAnsi="Times New Roman" w:cs="Times New Roman"/>
          <w:color w:val="000000"/>
        </w:rPr>
      </w:pPr>
    </w:p>
    <w:p w14:paraId="59457DE4" w14:textId="77777777" w:rsidR="001711B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Председатель</w:t>
      </w:r>
      <w:r w:rsidRPr="003907EB">
        <w:rPr>
          <w:rFonts w:ascii="Times New Roman" w:hAnsi="Times New Roman" w:cs="Times New Roman"/>
          <w:color w:val="000000"/>
        </w:rPr>
        <w:t xml:space="preserve">: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М.</w:t>
      </w:r>
    </w:p>
    <w:p w14:paraId="59FB8B43" w14:textId="77777777" w:rsidR="001711B8" w:rsidRPr="00212AA9" w:rsidRDefault="001711B8">
      <w:pPr>
        <w:jc w:val="both"/>
        <w:rPr>
          <w:rFonts w:ascii="Times New Roman" w:hAnsi="Times New Roman" w:cs="Times New Roman"/>
          <w:color w:val="000000"/>
        </w:rPr>
      </w:pPr>
    </w:p>
    <w:p w14:paraId="221A77B6" w14:textId="77777777" w:rsidR="003064E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17:30 – 18:00 — Клинико-эпидемиологические характеристики пациентов с тяжелой БА (данные российского федерального регистра)</w:t>
      </w:r>
    </w:p>
    <w:p w14:paraId="6C6F49F2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 Ненашева Н. М.</w:t>
      </w:r>
    </w:p>
    <w:p w14:paraId="0474B809" w14:textId="77777777" w:rsidR="00733A05" w:rsidRPr="00212AA9" w:rsidRDefault="00733A05">
      <w:pPr>
        <w:jc w:val="both"/>
        <w:rPr>
          <w:rFonts w:ascii="Times New Roman" w:hAnsi="Times New Roman" w:cs="Times New Roman"/>
          <w:color w:val="000000"/>
        </w:rPr>
      </w:pPr>
    </w:p>
    <w:p w14:paraId="0CC4F323" w14:textId="77777777" w:rsidR="003064E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18:00 – 18:30 — Иммунобиологическая терапия тяжелой бронхиальной астмы</w:t>
      </w:r>
    </w:p>
    <w:p w14:paraId="7AB02C3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 проф. </w:t>
      </w:r>
      <w:proofErr w:type="spellStart"/>
      <w:r w:rsidRPr="003907EB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М</w:t>
      </w:r>
    </w:p>
    <w:p w14:paraId="539D94D8" w14:textId="77777777" w:rsidR="008D2475" w:rsidRPr="00212AA9" w:rsidRDefault="008D2475">
      <w:pPr>
        <w:jc w:val="both"/>
        <w:rPr>
          <w:rFonts w:ascii="Times New Roman" w:hAnsi="Times New Roman" w:cs="Times New Roman"/>
          <w:color w:val="000000"/>
        </w:rPr>
      </w:pPr>
    </w:p>
    <w:p w14:paraId="5F641256" w14:textId="77777777" w:rsidR="009A2209" w:rsidRPr="00225BF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bookmarkStart w:id="1" w:name="_GoBack"/>
      <w:bookmarkEnd w:id="1"/>
      <w:r w:rsidRPr="00225BFC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1D204E5A" w14:textId="77777777" w:rsidR="009A2209" w:rsidRPr="00225BFC" w:rsidRDefault="009A2209">
      <w:pPr>
        <w:jc w:val="both"/>
        <w:rPr>
          <w:rFonts w:ascii="Times New Roman" w:hAnsi="Times New Roman" w:cs="Times New Roman"/>
          <w:b/>
          <w:color w:val="000000"/>
        </w:rPr>
      </w:pPr>
    </w:p>
    <w:p w14:paraId="7B6A95C1" w14:textId="77777777" w:rsidR="00F1731A" w:rsidRPr="00225BF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225BFC">
        <w:rPr>
          <w:rFonts w:ascii="Times New Roman" w:hAnsi="Times New Roman" w:cs="Times New Roman"/>
          <w:b/>
        </w:rPr>
        <w:t xml:space="preserve">17:30 – 18:30 — </w:t>
      </w:r>
      <w:proofErr w:type="spellStart"/>
      <w:r w:rsidRPr="00225BFC">
        <w:rPr>
          <w:rFonts w:ascii="Times New Roman" w:hAnsi="Times New Roman" w:cs="Times New Roman"/>
          <w:b/>
        </w:rPr>
        <w:t>Гленмарк</w:t>
      </w:r>
      <w:proofErr w:type="spellEnd"/>
      <w:r w:rsidRPr="00225BFC">
        <w:rPr>
          <w:rFonts w:ascii="Times New Roman" w:hAnsi="Times New Roman" w:cs="Times New Roman"/>
          <w:b/>
        </w:rPr>
        <w:t xml:space="preserve">-сателлитный симпозиум </w:t>
      </w:r>
      <w:r w:rsidRPr="00225BFC">
        <w:rPr>
          <w:rFonts w:ascii="Times New Roman" w:hAnsi="Times New Roman" w:cs="Times New Roman"/>
          <w:b/>
          <w:color w:val="000000"/>
        </w:rPr>
        <w:t>«Фиксированные комбинации топических противоаллергических средств в достижении контроля симптомов аллергического ринита»</w:t>
      </w:r>
    </w:p>
    <w:p w14:paraId="42FFFCC2" w14:textId="77777777" w:rsidR="00212AA9" w:rsidRPr="00225BFC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71906AD3" w14:textId="77777777" w:rsidR="005C71C3" w:rsidRPr="00225BF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225BFC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225BFC">
        <w:rPr>
          <w:rFonts w:ascii="Times New Roman" w:hAnsi="Times New Roman" w:cs="Times New Roman"/>
          <w:color w:val="000000"/>
        </w:rPr>
        <w:t>д.м.н.</w:t>
      </w:r>
      <w:r w:rsidRPr="00225BF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5BFC">
        <w:rPr>
          <w:rFonts w:ascii="Times New Roman" w:hAnsi="Times New Roman" w:cs="Times New Roman"/>
          <w:color w:val="000000"/>
        </w:rPr>
        <w:t>Федоскова</w:t>
      </w:r>
      <w:proofErr w:type="spellEnd"/>
      <w:r w:rsidRPr="00225BFC">
        <w:rPr>
          <w:rFonts w:ascii="Times New Roman" w:hAnsi="Times New Roman" w:cs="Times New Roman"/>
          <w:color w:val="000000"/>
        </w:rPr>
        <w:t xml:space="preserve"> Т. Г., проф. Лопатин А. С. </w:t>
      </w:r>
    </w:p>
    <w:p w14:paraId="4C5F2460" w14:textId="77777777" w:rsidR="00F1731A" w:rsidRPr="00225BFC" w:rsidRDefault="00F1731A">
      <w:pPr>
        <w:jc w:val="both"/>
        <w:rPr>
          <w:rFonts w:ascii="Times New Roman" w:hAnsi="Times New Roman" w:cs="Times New Roman"/>
          <w:b/>
          <w:color w:val="000000"/>
        </w:rPr>
      </w:pPr>
    </w:p>
    <w:p w14:paraId="79035D4C" w14:textId="77777777" w:rsidR="003064E9" w:rsidRPr="00225BFC" w:rsidRDefault="003907EB">
      <w:pPr>
        <w:jc w:val="both"/>
        <w:rPr>
          <w:rFonts w:ascii="Times New Roman" w:hAnsi="Times New Roman" w:cs="Times New Roman"/>
          <w:color w:val="000000"/>
        </w:rPr>
      </w:pPr>
      <w:r w:rsidRPr="00225BFC">
        <w:rPr>
          <w:rFonts w:ascii="Times New Roman" w:hAnsi="Times New Roman" w:cs="Times New Roman"/>
          <w:color w:val="000000"/>
        </w:rPr>
        <w:t>17:30 – 17:55 — Лекарственная терапия среднетяжелых и тяжелых форм аллергического ринита: место фиксированных комбинаций в международных и российских рекомендациях по лечению АР</w:t>
      </w:r>
    </w:p>
    <w:p w14:paraId="111F386E" w14:textId="77777777" w:rsidR="005B4F36" w:rsidRPr="00225BFC" w:rsidRDefault="003907EB">
      <w:pPr>
        <w:jc w:val="right"/>
        <w:rPr>
          <w:rFonts w:ascii="Times New Roman" w:hAnsi="Times New Roman" w:cs="Times New Roman"/>
          <w:color w:val="000000"/>
        </w:rPr>
      </w:pPr>
      <w:r w:rsidRPr="00225BFC">
        <w:rPr>
          <w:rFonts w:ascii="Times New Roman" w:hAnsi="Times New Roman" w:cs="Times New Roman"/>
          <w:color w:val="000000"/>
        </w:rPr>
        <w:t>проф. Лопатин А. С.</w:t>
      </w:r>
    </w:p>
    <w:p w14:paraId="75C48556" w14:textId="77777777" w:rsidR="00F1731A" w:rsidRPr="00225BFC" w:rsidRDefault="00F1731A">
      <w:pPr>
        <w:jc w:val="both"/>
        <w:rPr>
          <w:rFonts w:ascii="Times New Roman" w:hAnsi="Times New Roman" w:cs="Times New Roman"/>
          <w:color w:val="000000"/>
        </w:rPr>
      </w:pPr>
    </w:p>
    <w:p w14:paraId="0F3C28FC" w14:textId="77777777" w:rsidR="00132969" w:rsidRPr="00225BFC" w:rsidRDefault="003907EB">
      <w:pPr>
        <w:jc w:val="both"/>
        <w:rPr>
          <w:rFonts w:ascii="Times New Roman" w:hAnsi="Times New Roman" w:cs="Times New Roman"/>
          <w:color w:val="000000"/>
        </w:rPr>
      </w:pPr>
      <w:r w:rsidRPr="00225BFC">
        <w:rPr>
          <w:rFonts w:ascii="Times New Roman" w:hAnsi="Times New Roman" w:cs="Times New Roman"/>
          <w:color w:val="000000"/>
        </w:rPr>
        <w:t xml:space="preserve">17:55 – 18:20 — Обзор клинических исследований фиксированной комбинации </w:t>
      </w:r>
      <w:proofErr w:type="spellStart"/>
      <w:r w:rsidRPr="00225BFC">
        <w:rPr>
          <w:rFonts w:ascii="Times New Roman" w:hAnsi="Times New Roman" w:cs="Times New Roman"/>
          <w:color w:val="000000"/>
        </w:rPr>
        <w:t>мометазона</w:t>
      </w:r>
      <w:proofErr w:type="spellEnd"/>
      <w:r w:rsidRPr="00225B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5BFC">
        <w:rPr>
          <w:rFonts w:ascii="Times New Roman" w:hAnsi="Times New Roman" w:cs="Times New Roman"/>
          <w:color w:val="000000"/>
        </w:rPr>
        <w:t>фуроата</w:t>
      </w:r>
      <w:proofErr w:type="spellEnd"/>
      <w:r w:rsidRPr="00225BF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25BFC">
        <w:rPr>
          <w:rFonts w:ascii="Times New Roman" w:hAnsi="Times New Roman" w:cs="Times New Roman"/>
          <w:color w:val="000000"/>
        </w:rPr>
        <w:t>азеластина</w:t>
      </w:r>
      <w:proofErr w:type="spellEnd"/>
      <w:r w:rsidRPr="00225BFC">
        <w:rPr>
          <w:rFonts w:ascii="Times New Roman" w:hAnsi="Times New Roman" w:cs="Times New Roman"/>
          <w:color w:val="000000"/>
        </w:rPr>
        <w:t xml:space="preserve"> гидрохлорида в лечении аллергического ринита</w:t>
      </w:r>
    </w:p>
    <w:p w14:paraId="11FCFF07" w14:textId="77777777" w:rsidR="005B4F36" w:rsidRPr="00225BFC" w:rsidRDefault="003907EB">
      <w:pPr>
        <w:jc w:val="right"/>
        <w:rPr>
          <w:rFonts w:ascii="Times New Roman" w:hAnsi="Times New Roman" w:cs="Times New Roman"/>
          <w:color w:val="000000"/>
        </w:rPr>
      </w:pPr>
      <w:r w:rsidRPr="00225BFC">
        <w:rPr>
          <w:rFonts w:ascii="Times New Roman" w:hAnsi="Times New Roman" w:cs="Times New Roman"/>
          <w:color w:val="000000"/>
        </w:rPr>
        <w:t xml:space="preserve">д.м.н. </w:t>
      </w:r>
      <w:proofErr w:type="spellStart"/>
      <w:r w:rsidRPr="00225BFC">
        <w:rPr>
          <w:rFonts w:ascii="Times New Roman" w:hAnsi="Times New Roman" w:cs="Times New Roman"/>
          <w:color w:val="000000"/>
        </w:rPr>
        <w:t>Федоскова</w:t>
      </w:r>
      <w:proofErr w:type="spellEnd"/>
      <w:r w:rsidRPr="00225BFC">
        <w:rPr>
          <w:rFonts w:ascii="Times New Roman" w:hAnsi="Times New Roman" w:cs="Times New Roman"/>
          <w:color w:val="000000"/>
        </w:rPr>
        <w:t xml:space="preserve"> Т. Г.</w:t>
      </w:r>
    </w:p>
    <w:p w14:paraId="31D05ADA" w14:textId="77777777" w:rsidR="0017720C" w:rsidRPr="00225BFC" w:rsidRDefault="0017720C">
      <w:pPr>
        <w:jc w:val="both"/>
        <w:rPr>
          <w:rFonts w:ascii="Times New Roman" w:hAnsi="Times New Roman" w:cs="Times New Roman"/>
          <w:color w:val="000000"/>
        </w:rPr>
      </w:pPr>
    </w:p>
    <w:p w14:paraId="213A3696" w14:textId="77777777" w:rsidR="006D0576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225BFC">
        <w:rPr>
          <w:rFonts w:ascii="Times New Roman" w:hAnsi="Times New Roman" w:cs="Times New Roman"/>
          <w:color w:val="000000"/>
        </w:rPr>
        <w:t>18:20 – 18:30 — Дискуссия</w:t>
      </w:r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514CE6B7" w14:textId="77777777" w:rsidR="00CB6093" w:rsidRPr="00212AA9" w:rsidRDefault="00CB6093">
      <w:pPr>
        <w:jc w:val="both"/>
        <w:rPr>
          <w:rFonts w:ascii="Times New Roman" w:hAnsi="Times New Roman" w:cs="Times New Roman"/>
          <w:color w:val="000000"/>
        </w:rPr>
      </w:pPr>
    </w:p>
    <w:p w14:paraId="0E3BEC9A" w14:textId="77777777" w:rsidR="00CB6093" w:rsidRPr="00212AA9" w:rsidRDefault="00CB6093">
      <w:pPr>
        <w:jc w:val="both"/>
        <w:rPr>
          <w:rFonts w:ascii="Times New Roman" w:hAnsi="Times New Roman" w:cs="Times New Roman"/>
          <w:i/>
          <w:color w:val="000000"/>
        </w:rPr>
      </w:pPr>
    </w:p>
    <w:p w14:paraId="2BF07590" w14:textId="77777777" w:rsidR="009A2209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42DACFD5" w14:textId="77777777" w:rsidR="004A6447" w:rsidRPr="00212AA9" w:rsidRDefault="004A6447">
      <w:pPr>
        <w:jc w:val="both"/>
        <w:rPr>
          <w:rFonts w:ascii="Times New Roman" w:hAnsi="Times New Roman" w:cs="Times New Roman"/>
          <w:color w:val="000000"/>
          <w:highlight w:val="green"/>
        </w:rPr>
      </w:pPr>
    </w:p>
    <w:p w14:paraId="5F63F2E5" w14:textId="77777777" w:rsidR="00B827CE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17:30 – 18:30 — Коррекция иммунных нарушений. Современные возможности</w:t>
      </w:r>
    </w:p>
    <w:p w14:paraId="186A3733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3DD46A9B" w14:textId="77777777" w:rsidR="004A644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Шульженко А. Е., к.м.н.</w:t>
      </w:r>
      <w:r w:rsidR="00F31C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07EB">
        <w:rPr>
          <w:rFonts w:ascii="Times New Roman" w:hAnsi="Times New Roman" w:cs="Times New Roman"/>
          <w:color w:val="000000"/>
        </w:rPr>
        <w:t>Мановицкая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А. В. </w:t>
      </w:r>
    </w:p>
    <w:p w14:paraId="190A964D" w14:textId="77777777" w:rsidR="00132969" w:rsidRPr="00212AA9" w:rsidRDefault="00132969">
      <w:pPr>
        <w:jc w:val="both"/>
        <w:rPr>
          <w:rFonts w:ascii="Times New Roman" w:hAnsi="Times New Roman" w:cs="Times New Roman"/>
          <w:i/>
          <w:color w:val="000000"/>
        </w:rPr>
      </w:pPr>
    </w:p>
    <w:p w14:paraId="4634C138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17:30 – 17:45 — Современные требования, критерии выбора, механизмы действия иммуномодуляторов: в фокусе –</w:t>
      </w:r>
      <w:r w:rsidR="00F31C12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мурамилпептиды</w:t>
      </w:r>
      <w:proofErr w:type="spellEnd"/>
    </w:p>
    <w:p w14:paraId="70E5527D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 Калюжин О. В.</w:t>
      </w:r>
    </w:p>
    <w:p w14:paraId="289A7AC0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17:45 – 18:00 — Активаторы врожденного иммунитета. Междисциплинарные аспекты клинической практики</w:t>
      </w:r>
    </w:p>
    <w:p w14:paraId="4963DC9C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 Шульженко А. Е.</w:t>
      </w:r>
    </w:p>
    <w:p w14:paraId="171323BE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18:00 – 18:15 — Взаимодействие иммунной и эндокринной систем. Возможности коррекции</w:t>
      </w:r>
    </w:p>
    <w:p w14:paraId="544EE60C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lastRenderedPageBreak/>
        <w:t xml:space="preserve"> к.м.н. </w:t>
      </w:r>
      <w:proofErr w:type="spellStart"/>
      <w:r w:rsidRPr="003907EB">
        <w:rPr>
          <w:rFonts w:ascii="Times New Roman" w:hAnsi="Times New Roman" w:cs="Times New Roman"/>
        </w:rPr>
        <w:t>Мановицкая</w:t>
      </w:r>
      <w:proofErr w:type="spellEnd"/>
      <w:r w:rsidRPr="003907EB">
        <w:rPr>
          <w:rFonts w:ascii="Times New Roman" w:hAnsi="Times New Roman" w:cs="Times New Roman"/>
        </w:rPr>
        <w:t xml:space="preserve"> А. В.</w:t>
      </w:r>
      <w:r w:rsidR="00F31C12">
        <w:rPr>
          <w:rFonts w:ascii="Times New Roman" w:hAnsi="Times New Roman" w:cs="Times New Roman"/>
        </w:rPr>
        <w:t xml:space="preserve"> </w:t>
      </w:r>
    </w:p>
    <w:p w14:paraId="71DC32C6" w14:textId="77777777" w:rsidR="005B4F36" w:rsidRDefault="005B4F36">
      <w:pPr>
        <w:rPr>
          <w:rFonts w:ascii="Times New Roman" w:hAnsi="Times New Roman" w:cs="Times New Roman"/>
        </w:rPr>
      </w:pPr>
    </w:p>
    <w:p w14:paraId="2794BCA8" w14:textId="77777777" w:rsidR="005B4F36" w:rsidRDefault="003907EB">
      <w:pPr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</w:rPr>
        <w:t>18:15 – 18:30 — Дискуссия</w:t>
      </w:r>
    </w:p>
    <w:p w14:paraId="10165413" w14:textId="77777777" w:rsidR="0052037A" w:rsidRPr="00212AA9" w:rsidRDefault="0052037A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3A4049D" w14:textId="77777777" w:rsidR="00AB2218" w:rsidRPr="00212AA9" w:rsidRDefault="003907EB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3907EB">
        <w:rPr>
          <w:rFonts w:ascii="Times New Roman" w:hAnsi="Times New Roman" w:cs="Times New Roman"/>
          <w:b/>
          <w:color w:val="000000"/>
          <w:u w:val="single"/>
        </w:rPr>
        <w:t>24 мая 2019 года</w:t>
      </w:r>
    </w:p>
    <w:p w14:paraId="0651DF38" w14:textId="77777777" w:rsidR="00937504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(9:00 – 17:00)</w:t>
      </w:r>
    </w:p>
    <w:p w14:paraId="0DED1534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5B5325A9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1FD89FF6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547D527E" w14:textId="77777777" w:rsidR="009728E3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09:00 – 10:00</w:t>
      </w:r>
      <w:r w:rsidR="00F31C12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 xml:space="preserve">— Школа «Молекулярная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аллергодиагностика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>»</w:t>
      </w:r>
      <w:r w:rsidRPr="003907EB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66D29977" w14:textId="77777777" w:rsidR="00212AA9" w:rsidRP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38566770" w14:textId="77777777" w:rsidR="00132969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09:00 – 10:00 — Значимость молекулярной </w:t>
      </w:r>
      <w:proofErr w:type="spellStart"/>
      <w:r w:rsidRPr="003907EB">
        <w:rPr>
          <w:rFonts w:ascii="Times New Roman" w:hAnsi="Times New Roman" w:cs="Times New Roman"/>
          <w:color w:val="000000"/>
        </w:rPr>
        <w:t>аллергодиагностики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3907EB">
        <w:rPr>
          <w:rFonts w:ascii="Times New Roman" w:hAnsi="Times New Roman" w:cs="Times New Roman"/>
          <w:color w:val="000000"/>
        </w:rPr>
        <w:t>алергопатологии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65CAFB2B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Елисютина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Г.</w:t>
      </w:r>
    </w:p>
    <w:p w14:paraId="37128567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5C947FA8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47F2358F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31FD8D83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672A96E8" w14:textId="77777777" w:rsidR="009728E3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09:00 – 10:00</w:t>
      </w:r>
      <w:r w:rsidR="00F31C12">
        <w:rPr>
          <w:rFonts w:ascii="Times New Roman" w:hAnsi="Times New Roman" w:cs="Times New Roman"/>
          <w:b/>
          <w:color w:val="000000"/>
        </w:rPr>
        <w:t xml:space="preserve"> —</w:t>
      </w:r>
      <w:r w:rsidRPr="003907EB">
        <w:rPr>
          <w:rFonts w:ascii="Times New Roman" w:hAnsi="Times New Roman" w:cs="Times New Roman"/>
          <w:b/>
          <w:color w:val="000000"/>
        </w:rPr>
        <w:t xml:space="preserve"> Школа «Пищевая аллергия»</w:t>
      </w:r>
    </w:p>
    <w:p w14:paraId="67EC2496" w14:textId="77777777" w:rsidR="00212AA9" w:rsidRPr="00212AA9" w:rsidRDefault="00212AA9">
      <w:pPr>
        <w:rPr>
          <w:rFonts w:ascii="Times New Roman" w:hAnsi="Times New Roman" w:cs="Times New Roman"/>
          <w:b/>
        </w:rPr>
      </w:pPr>
    </w:p>
    <w:p w14:paraId="69447451" w14:textId="77777777" w:rsidR="009728E3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Председатели: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Лусс</w:t>
      </w:r>
      <w:proofErr w:type="spellEnd"/>
      <w:r w:rsidRPr="003907EB">
        <w:rPr>
          <w:rFonts w:ascii="Times New Roman" w:hAnsi="Times New Roman" w:cs="Times New Roman"/>
        </w:rPr>
        <w:t xml:space="preserve"> Л.В., проф. Ревякина В. А.</w:t>
      </w:r>
    </w:p>
    <w:p w14:paraId="022F41DD" w14:textId="77777777" w:rsidR="00132969" w:rsidRPr="00212AA9" w:rsidRDefault="00132969">
      <w:pPr>
        <w:rPr>
          <w:rFonts w:ascii="Times New Roman" w:hAnsi="Times New Roman" w:cs="Times New Roman"/>
        </w:rPr>
      </w:pPr>
    </w:p>
    <w:p w14:paraId="69FE671E" w14:textId="77777777" w:rsidR="00132969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09:00 – 09:30 — Построение диеты при пищевой аллергии и пищевой непереносимости</w:t>
      </w:r>
    </w:p>
    <w:p w14:paraId="5FC6CDB4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</w:t>
      </w:r>
      <w:r w:rsidR="007C579A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Лусс</w:t>
      </w:r>
      <w:proofErr w:type="spellEnd"/>
      <w:r w:rsidRPr="003907EB">
        <w:rPr>
          <w:rFonts w:ascii="Times New Roman" w:hAnsi="Times New Roman" w:cs="Times New Roman"/>
        </w:rPr>
        <w:t xml:space="preserve"> Л. В.</w:t>
      </w:r>
      <w:r w:rsidR="007C579A">
        <w:rPr>
          <w:rFonts w:ascii="Times New Roman" w:hAnsi="Times New Roman" w:cs="Times New Roman"/>
        </w:rPr>
        <w:t xml:space="preserve"> </w:t>
      </w:r>
    </w:p>
    <w:p w14:paraId="68CE6122" w14:textId="77777777" w:rsidR="00472F8E" w:rsidRDefault="00472F8E">
      <w:pPr>
        <w:rPr>
          <w:rFonts w:ascii="Times New Roman" w:hAnsi="Times New Roman" w:cs="Times New Roman"/>
        </w:rPr>
      </w:pPr>
    </w:p>
    <w:p w14:paraId="50714106" w14:textId="77777777" w:rsidR="00132969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09:30 – 10:00 —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Построение диеты при пищевой аллергии у детей</w:t>
      </w:r>
    </w:p>
    <w:p w14:paraId="23D85DB2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Ревякина В. А.</w:t>
      </w:r>
    </w:p>
    <w:p w14:paraId="3E8F3953" w14:textId="77777777" w:rsidR="00377229" w:rsidRPr="00212AA9" w:rsidRDefault="00377229">
      <w:pPr>
        <w:jc w:val="both"/>
        <w:rPr>
          <w:rFonts w:ascii="Times New Roman" w:hAnsi="Times New Roman" w:cs="Times New Roman"/>
          <w:color w:val="000000"/>
        </w:rPr>
      </w:pPr>
    </w:p>
    <w:p w14:paraId="1796FFD2" w14:textId="77777777" w:rsidR="0052037A" w:rsidRPr="00212AA9" w:rsidRDefault="0052037A">
      <w:pPr>
        <w:jc w:val="center"/>
        <w:rPr>
          <w:rFonts w:ascii="Times New Roman" w:hAnsi="Times New Roman" w:cs="Times New Roman"/>
          <w:b/>
          <w:color w:val="000000"/>
        </w:rPr>
      </w:pPr>
    </w:p>
    <w:p w14:paraId="16E0C687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482CD51A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7AF818CA" w14:textId="77777777" w:rsidR="00212AA9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09:00 – 10:00 — Молодые ученые. Часть 2.  «Иммунотерапия: от теории к практике» </w:t>
      </w:r>
    </w:p>
    <w:p w14:paraId="1ADBEF20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02716E47" w14:textId="77777777" w:rsidR="009728E3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Председатель</w:t>
      </w:r>
      <w:r w:rsidRPr="003907EB">
        <w:rPr>
          <w:rFonts w:ascii="Times New Roman" w:hAnsi="Times New Roman" w:cs="Times New Roman"/>
        </w:rPr>
        <w:t>: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 xml:space="preserve">проф. Феденко Е. С. </w:t>
      </w:r>
    </w:p>
    <w:p w14:paraId="54A0507D" w14:textId="77777777" w:rsidR="009728E3" w:rsidRPr="00212AA9" w:rsidRDefault="009728E3">
      <w:pPr>
        <w:pStyle w:val="a4"/>
        <w:rPr>
          <w:rFonts w:ascii="Times New Roman" w:hAnsi="Times New Roman" w:cs="Times New Roman"/>
        </w:rPr>
      </w:pPr>
    </w:p>
    <w:p w14:paraId="253CBC2E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09:00 – 09:15 — Роль Т-клеточного иммунного ответа у пациентов с аллергией к пыльце березы</w:t>
      </w:r>
    </w:p>
    <w:p w14:paraId="260C095A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 Смольников Е. В.</w:t>
      </w:r>
    </w:p>
    <w:p w14:paraId="36CF96F7" w14:textId="77777777" w:rsidR="005B4F36" w:rsidRDefault="005B4F36">
      <w:pPr>
        <w:rPr>
          <w:rFonts w:ascii="Times New Roman" w:hAnsi="Times New Roman" w:cs="Times New Roman"/>
        </w:rPr>
      </w:pPr>
    </w:p>
    <w:p w14:paraId="54DF5054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09:15 – 09:30 —Результаты клинической и лабораторной диагностики перекрестной пищевой аллергии у больных, сенсибилизированных к </w:t>
      </w:r>
      <w:r w:rsidRPr="003907EB">
        <w:rPr>
          <w:rFonts w:ascii="Times New Roman" w:hAnsi="Times New Roman" w:cs="Times New Roman"/>
          <w:lang w:val="en-US"/>
        </w:rPr>
        <w:t>PR</w:t>
      </w:r>
      <w:r w:rsidRPr="003907EB">
        <w:rPr>
          <w:rFonts w:ascii="Times New Roman" w:hAnsi="Times New Roman" w:cs="Times New Roman"/>
        </w:rPr>
        <w:t>-10 белкам</w:t>
      </w:r>
    </w:p>
    <w:p w14:paraId="1619951D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Литовкина А. О.</w:t>
      </w:r>
    </w:p>
    <w:p w14:paraId="6E7A30E8" w14:textId="77777777" w:rsidR="009728E3" w:rsidRPr="00212AA9" w:rsidRDefault="009728E3">
      <w:pPr>
        <w:pStyle w:val="a4"/>
        <w:rPr>
          <w:rFonts w:ascii="Times New Roman" w:hAnsi="Times New Roman" w:cs="Times New Roman"/>
        </w:rPr>
      </w:pPr>
    </w:p>
    <w:p w14:paraId="60B31709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09:30 – 09:45 —Предварительные результаты исследования поствакцинального иммунитета у пациентов с общей вариабельной иммунной недостаточностью</w:t>
      </w:r>
    </w:p>
    <w:p w14:paraId="51879DB1" w14:textId="77777777" w:rsidR="005B4F36" w:rsidRDefault="003907EB">
      <w:pPr>
        <w:jc w:val="right"/>
        <w:rPr>
          <w:rFonts w:ascii="Times New Roman" w:hAnsi="Times New Roman" w:cs="Times New Roman"/>
        </w:rPr>
      </w:pPr>
      <w:proofErr w:type="spellStart"/>
      <w:r w:rsidRPr="003907EB">
        <w:rPr>
          <w:rFonts w:ascii="Times New Roman" w:hAnsi="Times New Roman" w:cs="Times New Roman"/>
        </w:rPr>
        <w:t>Костинова</w:t>
      </w:r>
      <w:proofErr w:type="spellEnd"/>
      <w:r w:rsidRPr="003907EB">
        <w:rPr>
          <w:rFonts w:ascii="Times New Roman" w:hAnsi="Times New Roman" w:cs="Times New Roman"/>
        </w:rPr>
        <w:t xml:space="preserve"> А. М.</w:t>
      </w:r>
    </w:p>
    <w:p w14:paraId="5AB97EF1" w14:textId="77777777" w:rsidR="009728E3" w:rsidRPr="00212AA9" w:rsidRDefault="009728E3">
      <w:pPr>
        <w:jc w:val="center"/>
        <w:rPr>
          <w:rFonts w:ascii="Times New Roman" w:hAnsi="Times New Roman" w:cs="Times New Roman"/>
          <w:b/>
          <w:color w:val="000000"/>
        </w:rPr>
      </w:pPr>
    </w:p>
    <w:p w14:paraId="1947D61E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73EE0C52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0E5B9450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09:00 – 10:00</w:t>
      </w:r>
      <w:r w:rsidR="007C579A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— Школа «Атопический дерматит»</w:t>
      </w:r>
    </w:p>
    <w:p w14:paraId="6A55718A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6AF1A8FA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</w:t>
      </w:r>
      <w:r w:rsidRPr="003907EB">
        <w:rPr>
          <w:rFonts w:ascii="Times New Roman" w:hAnsi="Times New Roman" w:cs="Times New Roman"/>
          <w:color w:val="000000"/>
        </w:rPr>
        <w:t>: к.м.н. Павлова К. С., к.м.н. Назарова Е. В.</w:t>
      </w:r>
    </w:p>
    <w:p w14:paraId="53EC6399" w14:textId="77777777" w:rsidR="00132969" w:rsidRPr="00212AA9" w:rsidRDefault="00132969">
      <w:pPr>
        <w:jc w:val="both"/>
        <w:rPr>
          <w:rFonts w:ascii="Times New Roman" w:hAnsi="Times New Roman" w:cs="Times New Roman"/>
          <w:color w:val="000000"/>
        </w:rPr>
      </w:pPr>
    </w:p>
    <w:p w14:paraId="2EB5CA43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09:00 – 09:30 — Клинические рекомендации по атопическому дерматиту</w:t>
      </w:r>
    </w:p>
    <w:p w14:paraId="0F1D327A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Павлова К. С. </w:t>
      </w:r>
    </w:p>
    <w:p w14:paraId="6E262665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489BD3BF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09:30 – 10:00 — Ежедневный уход: от чувствительной кожи к атопическому дерматиту</w:t>
      </w:r>
    </w:p>
    <w:p w14:paraId="1D172553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lastRenderedPageBreak/>
        <w:t xml:space="preserve">к.м.н. Назарова Е. В. </w:t>
      </w:r>
    </w:p>
    <w:p w14:paraId="1BFF99F3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i/>
          <w:color w:val="000000"/>
        </w:rPr>
        <w:t xml:space="preserve"> </w:t>
      </w:r>
    </w:p>
    <w:p w14:paraId="37C1CCFB" w14:textId="77777777" w:rsidR="00616B58" w:rsidRPr="00212AA9" w:rsidRDefault="003907EB">
      <w:pPr>
        <w:jc w:val="center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(550</w:t>
      </w:r>
      <w:r w:rsidRPr="003907EB">
        <w:rPr>
          <w:rFonts w:ascii="Times New Roman" w:hAnsi="Times New Roman" w:cs="Times New Roman"/>
          <w:i/>
          <w:color w:val="000000"/>
        </w:rPr>
        <w:t>)</w:t>
      </w:r>
    </w:p>
    <w:p w14:paraId="20E17A86" w14:textId="77777777" w:rsidR="00616B58" w:rsidRPr="00212AA9" w:rsidRDefault="00616B58">
      <w:pPr>
        <w:rPr>
          <w:rFonts w:ascii="Times New Roman" w:hAnsi="Times New Roman" w:cs="Times New Roman"/>
          <w:b/>
          <w:color w:val="000000"/>
        </w:rPr>
      </w:pPr>
    </w:p>
    <w:p w14:paraId="05262925" w14:textId="77777777" w:rsidR="00616B58" w:rsidRPr="00212AA9" w:rsidRDefault="003907EB">
      <w:pPr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10:00 – 12:00 </w:t>
      </w:r>
      <w:r w:rsidRPr="003907EB">
        <w:rPr>
          <w:rFonts w:ascii="Times New Roman" w:hAnsi="Times New Roman" w:cs="Times New Roman"/>
          <w:i/>
          <w:color w:val="000000"/>
        </w:rPr>
        <w:t xml:space="preserve">— </w:t>
      </w:r>
      <w:r w:rsidRPr="003907EB">
        <w:rPr>
          <w:rFonts w:ascii="Times New Roman" w:hAnsi="Times New Roman" w:cs="Times New Roman"/>
          <w:b/>
        </w:rPr>
        <w:t>Пленарное заседание «Аллергология. Инновации, исследования и качество помощи». Белая книга</w:t>
      </w:r>
    </w:p>
    <w:p w14:paraId="24052857" w14:textId="77777777" w:rsidR="00616B58" w:rsidRPr="00212AA9" w:rsidRDefault="00616B58">
      <w:pPr>
        <w:rPr>
          <w:rFonts w:ascii="Times New Roman" w:hAnsi="Times New Roman" w:cs="Times New Roman"/>
          <w:i/>
        </w:rPr>
      </w:pPr>
    </w:p>
    <w:p w14:paraId="74E95869" w14:textId="77777777" w:rsidR="00616B58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Председатели:</w:t>
      </w:r>
      <w:r w:rsidRPr="003907EB">
        <w:rPr>
          <w:rFonts w:ascii="Times New Roman" w:hAnsi="Times New Roman" w:cs="Times New Roman"/>
        </w:rPr>
        <w:t xml:space="preserve"> проф. Ильина Н. И., проф. </w:t>
      </w:r>
      <w:proofErr w:type="spellStart"/>
      <w:r w:rsidRPr="003907EB">
        <w:rPr>
          <w:rFonts w:ascii="Times New Roman" w:hAnsi="Times New Roman" w:cs="Times New Roman"/>
        </w:rPr>
        <w:t>Курбачева</w:t>
      </w:r>
      <w:proofErr w:type="spellEnd"/>
      <w:r w:rsidRPr="003907EB">
        <w:rPr>
          <w:rFonts w:ascii="Times New Roman" w:hAnsi="Times New Roman" w:cs="Times New Roman"/>
        </w:rPr>
        <w:t xml:space="preserve"> О. М.</w:t>
      </w:r>
    </w:p>
    <w:p w14:paraId="36F1A6F0" w14:textId="77777777" w:rsidR="00616B58" w:rsidRPr="00212AA9" w:rsidRDefault="00616B58">
      <w:pPr>
        <w:rPr>
          <w:rFonts w:ascii="Times New Roman" w:hAnsi="Times New Roman" w:cs="Times New Roman"/>
        </w:rPr>
      </w:pPr>
    </w:p>
    <w:p w14:paraId="6F9E0327" w14:textId="77777777" w:rsidR="00616B58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10:00 – 10:30 — Белая книга аллергии (WAO, EAACI 2013-2018)</w:t>
      </w:r>
    </w:p>
    <w:p w14:paraId="1BEBD154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Ильина Н. И. </w:t>
      </w:r>
    </w:p>
    <w:p w14:paraId="40CA3532" w14:textId="77777777" w:rsidR="00616B58" w:rsidRPr="00212AA9" w:rsidRDefault="00616B58">
      <w:pPr>
        <w:rPr>
          <w:rFonts w:ascii="Times New Roman" w:hAnsi="Times New Roman" w:cs="Times New Roman"/>
        </w:rPr>
      </w:pPr>
    </w:p>
    <w:p w14:paraId="2867830D" w14:textId="77777777" w:rsidR="00616B58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10:30 – 11:00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— Иммунобиологические препараты в аллергологии</w:t>
      </w:r>
    </w:p>
    <w:p w14:paraId="261B52EE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Курбачева</w:t>
      </w:r>
      <w:proofErr w:type="spellEnd"/>
      <w:r w:rsidRPr="003907EB">
        <w:rPr>
          <w:rFonts w:ascii="Times New Roman" w:hAnsi="Times New Roman" w:cs="Times New Roman"/>
        </w:rPr>
        <w:t xml:space="preserve"> О. М. </w:t>
      </w:r>
    </w:p>
    <w:p w14:paraId="014939B3" w14:textId="77777777" w:rsidR="00616B58" w:rsidRPr="00212AA9" w:rsidRDefault="00616B58">
      <w:pPr>
        <w:rPr>
          <w:rFonts w:ascii="Times New Roman" w:hAnsi="Times New Roman" w:cs="Times New Roman"/>
        </w:rPr>
      </w:pPr>
    </w:p>
    <w:p w14:paraId="71373535" w14:textId="77777777" w:rsidR="00616B58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11:00 – 11:30 — Лекарственная аллергия: проблемы диагностики и лечения</w:t>
      </w:r>
    </w:p>
    <w:p w14:paraId="6E012066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Латышева Т. В. </w:t>
      </w:r>
    </w:p>
    <w:p w14:paraId="3C44CEE2" w14:textId="77777777" w:rsidR="00D46C07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11:30 – 12:00 — «Нежелательная» </w:t>
      </w:r>
      <w:proofErr w:type="spellStart"/>
      <w:r w:rsidRPr="003907EB">
        <w:rPr>
          <w:rFonts w:ascii="Times New Roman" w:hAnsi="Times New Roman" w:cs="Times New Roman"/>
        </w:rPr>
        <w:t>иммунногенность</w:t>
      </w:r>
      <w:proofErr w:type="spellEnd"/>
      <w:r w:rsidRPr="003907EB">
        <w:rPr>
          <w:rFonts w:ascii="Times New Roman" w:hAnsi="Times New Roman" w:cs="Times New Roman"/>
        </w:rPr>
        <w:t xml:space="preserve"> терапевтических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белков</w:t>
      </w:r>
    </w:p>
    <w:p w14:paraId="36C1883F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Авдеева Ж. И. </w:t>
      </w:r>
    </w:p>
    <w:p w14:paraId="3994B20D" w14:textId="77777777" w:rsidR="00616B58" w:rsidRPr="00212AA9" w:rsidRDefault="00616B58">
      <w:pPr>
        <w:rPr>
          <w:rFonts w:ascii="Times New Roman" w:hAnsi="Times New Roman" w:cs="Times New Roman"/>
        </w:rPr>
      </w:pPr>
    </w:p>
    <w:p w14:paraId="187F7C69" w14:textId="77777777" w:rsidR="00616B58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12:00 – 12:30</w:t>
      </w:r>
      <w:r w:rsidRPr="003907EB">
        <w:rPr>
          <w:rFonts w:ascii="Times New Roman" w:hAnsi="Times New Roman" w:cs="Times New Roman"/>
          <w:color w:val="000000"/>
        </w:rPr>
        <w:t xml:space="preserve"> —Перерыв</w:t>
      </w:r>
    </w:p>
    <w:p w14:paraId="6DD479E5" w14:textId="77777777" w:rsidR="002D59A4" w:rsidRPr="00212AA9" w:rsidRDefault="003907EB">
      <w:pPr>
        <w:jc w:val="center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(550</w:t>
      </w:r>
      <w:r w:rsidRPr="003907EB">
        <w:rPr>
          <w:rFonts w:ascii="Times New Roman" w:hAnsi="Times New Roman" w:cs="Times New Roman"/>
          <w:i/>
          <w:color w:val="000000"/>
        </w:rPr>
        <w:t>)</w:t>
      </w:r>
    </w:p>
    <w:p w14:paraId="0B553769" w14:textId="77777777" w:rsidR="007C1BDF" w:rsidRPr="00212AA9" w:rsidRDefault="007C1BDF">
      <w:pPr>
        <w:jc w:val="both"/>
        <w:rPr>
          <w:rFonts w:ascii="Times New Roman" w:hAnsi="Times New Roman" w:cs="Times New Roman"/>
          <w:b/>
          <w:color w:val="000000"/>
        </w:rPr>
      </w:pPr>
    </w:p>
    <w:p w14:paraId="5F3B7C4D" w14:textId="77777777" w:rsidR="00154721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12:30 – 14:30 — Сателлитный симпозиум компании САНОФИ «Тяжелый атопический синдром. Бронхиальная астма и атопический дерматит — две истории с одним главным героем»</w:t>
      </w:r>
      <w:r w:rsidRPr="003907EB">
        <w:rPr>
          <w:rFonts w:ascii="Times New Roman" w:hAnsi="Times New Roman" w:cs="Times New Roman"/>
          <w:color w:val="000000"/>
        </w:rPr>
        <w:t xml:space="preserve"> (Симпозиум при поддержке компании </w:t>
      </w:r>
      <w:proofErr w:type="spellStart"/>
      <w:r w:rsidRPr="003907EB">
        <w:rPr>
          <w:rFonts w:ascii="Times New Roman" w:hAnsi="Times New Roman" w:cs="Times New Roman"/>
          <w:color w:val="000000"/>
        </w:rPr>
        <w:t>Санофи</w:t>
      </w:r>
      <w:proofErr w:type="spellEnd"/>
      <w:r w:rsidRPr="003907EB">
        <w:rPr>
          <w:rFonts w:ascii="Times New Roman" w:hAnsi="Times New Roman" w:cs="Times New Roman"/>
          <w:color w:val="000000"/>
        </w:rPr>
        <w:t>. Баллы НМО не начисляются)</w:t>
      </w:r>
    </w:p>
    <w:p w14:paraId="081C88EB" w14:textId="77777777" w:rsidR="00154721" w:rsidRPr="00212AA9" w:rsidRDefault="00154721">
      <w:pPr>
        <w:jc w:val="both"/>
        <w:rPr>
          <w:rFonts w:ascii="Times New Roman" w:hAnsi="Times New Roman" w:cs="Times New Roman"/>
          <w:color w:val="000000"/>
        </w:rPr>
      </w:pPr>
    </w:p>
    <w:p w14:paraId="49BD44E9" w14:textId="77777777" w:rsidR="00154721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3907EB">
        <w:rPr>
          <w:rFonts w:ascii="Times New Roman" w:hAnsi="Times New Roman" w:cs="Times New Roman"/>
          <w:color w:val="000000"/>
        </w:rPr>
        <w:t>проф. Ильина Н. И., проф. Феденко Е. С.</w:t>
      </w:r>
    </w:p>
    <w:p w14:paraId="7D09788E" w14:textId="77777777" w:rsidR="00154721" w:rsidRPr="00212AA9" w:rsidRDefault="00154721">
      <w:pPr>
        <w:jc w:val="both"/>
        <w:rPr>
          <w:rFonts w:ascii="Times New Roman" w:hAnsi="Times New Roman" w:cs="Times New Roman"/>
          <w:color w:val="000000"/>
        </w:rPr>
      </w:pPr>
    </w:p>
    <w:p w14:paraId="6F62DE96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12.30 – 13.00 — Почему нужно помнить про связь тяжелой бронхиальной астмы и атопического дерматита? </w:t>
      </w:r>
    </w:p>
    <w:p w14:paraId="3F021C33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проф. Ильина Н. И.</w:t>
      </w:r>
    </w:p>
    <w:p w14:paraId="4F00A62B" w14:textId="77777777" w:rsidR="00154721" w:rsidRPr="00212AA9" w:rsidRDefault="00154721">
      <w:pPr>
        <w:jc w:val="both"/>
        <w:rPr>
          <w:rFonts w:ascii="Times New Roman" w:hAnsi="Times New Roman" w:cs="Times New Roman"/>
          <w:color w:val="000000"/>
        </w:rPr>
      </w:pPr>
    </w:p>
    <w:p w14:paraId="66F3B10F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13:00 – 13:30 — Прорыв в лечении атопического дерматита – долгосрочная эффективность и безопасность </w:t>
      </w:r>
      <w:proofErr w:type="spellStart"/>
      <w:r w:rsidRPr="003907EB">
        <w:rPr>
          <w:rFonts w:ascii="Times New Roman" w:hAnsi="Times New Roman" w:cs="Times New Roman"/>
          <w:color w:val="000000"/>
        </w:rPr>
        <w:t>дупилумаба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</w:t>
      </w:r>
    </w:p>
    <w:p w14:paraId="2DDC8CCE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проф. Феденко Е. С. </w:t>
      </w:r>
    </w:p>
    <w:p w14:paraId="01127416" w14:textId="77777777" w:rsidR="00154721" w:rsidRPr="00212AA9" w:rsidRDefault="00154721">
      <w:pPr>
        <w:jc w:val="both"/>
        <w:rPr>
          <w:rFonts w:ascii="Times New Roman" w:hAnsi="Times New Roman" w:cs="Times New Roman"/>
          <w:color w:val="000000"/>
        </w:rPr>
      </w:pPr>
    </w:p>
    <w:p w14:paraId="3BFC1AC7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13.30 – 14.00 — Как помочь тяжелым пациентам с АД, когда нет ответа на </w:t>
      </w:r>
      <w:proofErr w:type="spellStart"/>
      <w:r w:rsidRPr="003907EB">
        <w:rPr>
          <w:rFonts w:ascii="Times New Roman" w:hAnsi="Times New Roman" w:cs="Times New Roman"/>
          <w:color w:val="000000"/>
        </w:rPr>
        <w:t>иммуносупрессанты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? </w:t>
      </w:r>
    </w:p>
    <w:p w14:paraId="519C134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Елисютина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О. Г. </w:t>
      </w:r>
    </w:p>
    <w:p w14:paraId="6B9C0E3D" w14:textId="77777777" w:rsidR="00154721" w:rsidRPr="00212AA9" w:rsidRDefault="00154721">
      <w:pPr>
        <w:jc w:val="both"/>
        <w:rPr>
          <w:rFonts w:ascii="Times New Roman" w:hAnsi="Times New Roman" w:cs="Times New Roman"/>
          <w:color w:val="000000"/>
        </w:rPr>
      </w:pPr>
    </w:p>
    <w:p w14:paraId="5CDB21A2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14.00 – 14.30 — Тяжёлый атопический синдром у подростков </w:t>
      </w:r>
    </w:p>
    <w:p w14:paraId="5DA63E3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д.м.н. Вишнева Е. А.</w:t>
      </w:r>
    </w:p>
    <w:p w14:paraId="4DAD68D8" w14:textId="77777777" w:rsidR="00BB1A8A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Онлайн-трансляция</w:t>
      </w:r>
    </w:p>
    <w:p w14:paraId="109C0E66" w14:textId="77777777" w:rsidR="000608EB" w:rsidRPr="00212AA9" w:rsidRDefault="000608EB">
      <w:pPr>
        <w:jc w:val="both"/>
        <w:rPr>
          <w:rFonts w:ascii="Times New Roman" w:hAnsi="Times New Roman" w:cs="Times New Roman"/>
          <w:i/>
          <w:color w:val="000000"/>
        </w:rPr>
      </w:pPr>
    </w:p>
    <w:p w14:paraId="4DE1100F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4E31E158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6A9EDB43" w14:textId="77777777" w:rsidR="009728E3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12:30 – 14:30 — Сателлитный симпозиум компании </w:t>
      </w:r>
      <w:proofErr w:type="spellStart"/>
      <w:r w:rsidRPr="003907EB">
        <w:rPr>
          <w:rFonts w:ascii="Times New Roman" w:hAnsi="Times New Roman" w:cs="Times New Roman"/>
          <w:b/>
          <w:color w:val="000000"/>
        </w:rPr>
        <w:t>Сандоз</w:t>
      </w:r>
      <w:proofErr w:type="spellEnd"/>
      <w:r w:rsidRPr="003907EB">
        <w:rPr>
          <w:rFonts w:ascii="Times New Roman" w:hAnsi="Times New Roman" w:cs="Times New Roman"/>
          <w:b/>
          <w:color w:val="000000"/>
        </w:rPr>
        <w:t xml:space="preserve">  «Контроль БА: все ли возможности использованы»</w:t>
      </w:r>
    </w:p>
    <w:p w14:paraId="6B4E8190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3DCD648D" w14:textId="77777777" w:rsidR="009728E3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 xml:space="preserve">Председатель: </w:t>
      </w:r>
      <w:r w:rsidRPr="003907EB">
        <w:rPr>
          <w:rFonts w:ascii="Times New Roman" w:hAnsi="Times New Roman" w:cs="Times New Roman"/>
        </w:rPr>
        <w:t>проф. Зырянов С. К.</w:t>
      </w:r>
    </w:p>
    <w:p w14:paraId="0B975D27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48DD522C" w14:textId="77777777" w:rsidR="009728E3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12:30 – 12:35 — Вступительное слово проф. Зырянова С. К. </w:t>
      </w:r>
    </w:p>
    <w:p w14:paraId="6DA633E1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1C212D09" w14:textId="77777777" w:rsidR="00D46C07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12:35 – 13:05 — Клинические рекомендации и их значение в свете законодательных документов</w:t>
      </w:r>
    </w:p>
    <w:p w14:paraId="3FC97422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 Зырянов С. К.</w:t>
      </w:r>
    </w:p>
    <w:p w14:paraId="2E79093B" w14:textId="77777777" w:rsidR="00472F8E" w:rsidRDefault="00472F8E">
      <w:pPr>
        <w:jc w:val="both"/>
        <w:rPr>
          <w:rFonts w:ascii="Times New Roman" w:hAnsi="Times New Roman" w:cs="Times New Roman"/>
        </w:rPr>
      </w:pPr>
    </w:p>
    <w:p w14:paraId="7463DDD8" w14:textId="77777777" w:rsidR="00D46C07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13:05 – 13:25 — Свободные или фиксированные комбинации ИГКС/ДДБА, стабильное дозирование или MART: что предпочесть? </w:t>
      </w:r>
    </w:p>
    <w:p w14:paraId="36429743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Синопальников</w:t>
      </w:r>
      <w:proofErr w:type="spellEnd"/>
      <w:r w:rsidRPr="003907EB">
        <w:rPr>
          <w:rFonts w:ascii="Times New Roman" w:hAnsi="Times New Roman" w:cs="Times New Roman"/>
        </w:rPr>
        <w:t xml:space="preserve"> А. А. </w:t>
      </w:r>
    </w:p>
    <w:p w14:paraId="33B1BF7B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450B98DE" w14:textId="77777777" w:rsidR="00D46C07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13:25 – 13:45 — Что важнее для достижения контроля: состав лекарственного препарата или ингаляционное устройство? Вопросы эквивалентности и критерии взаимозаменяемости ингаляционных препаратов</w:t>
      </w:r>
    </w:p>
    <w:p w14:paraId="68F4458D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Айсанов</w:t>
      </w:r>
      <w:proofErr w:type="spellEnd"/>
      <w:r w:rsidRPr="003907EB">
        <w:rPr>
          <w:rFonts w:ascii="Times New Roman" w:hAnsi="Times New Roman" w:cs="Times New Roman"/>
        </w:rPr>
        <w:t xml:space="preserve"> З. Р. </w:t>
      </w:r>
    </w:p>
    <w:p w14:paraId="7E1D284E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3FA042BB" w14:textId="77777777" w:rsidR="00D46C07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13:45 – 14:05 — Свободная комбинация ИГКС и ДДБА: место в базисной терапии бронхиальной астмы</w:t>
      </w:r>
    </w:p>
    <w:p w14:paraId="022CC64C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проф. Ненашева Н. М.</w:t>
      </w:r>
      <w:r w:rsidR="007C579A">
        <w:rPr>
          <w:rFonts w:ascii="Times New Roman" w:hAnsi="Times New Roman" w:cs="Times New Roman"/>
        </w:rPr>
        <w:t xml:space="preserve"> </w:t>
      </w:r>
    </w:p>
    <w:p w14:paraId="0ABFF43B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01092BC5" w14:textId="77777777" w:rsidR="00D46C07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14:05 – 14:30 — Фенотипы бронхиальной астмы: фокус на </w:t>
      </w:r>
      <w:proofErr w:type="spellStart"/>
      <w:r w:rsidRPr="003907EB">
        <w:rPr>
          <w:rFonts w:ascii="Times New Roman" w:hAnsi="Times New Roman" w:cs="Times New Roman"/>
        </w:rPr>
        <w:t>антилейкотриеновые</w:t>
      </w:r>
      <w:proofErr w:type="spellEnd"/>
      <w:r w:rsidRPr="003907EB">
        <w:rPr>
          <w:rFonts w:ascii="Times New Roman" w:hAnsi="Times New Roman" w:cs="Times New Roman"/>
        </w:rPr>
        <w:t xml:space="preserve"> препараты</w:t>
      </w:r>
    </w:p>
    <w:p w14:paraId="57E0CEBE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Осипов Г. Л. </w:t>
      </w:r>
    </w:p>
    <w:p w14:paraId="666823B8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442F404E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63C2D0D7" w14:textId="77777777" w:rsidR="009728E3" w:rsidRPr="00212AA9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43D2C682" w14:textId="77777777" w:rsidR="009728E3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12:30 – 14:30 — Избранные вопросы детской аллергологии-иммунологии</w:t>
      </w:r>
    </w:p>
    <w:p w14:paraId="0816537B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5B8D3886" w14:textId="77777777" w:rsidR="009728E3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Председатели:</w:t>
      </w:r>
      <w:r w:rsidRPr="003907EB">
        <w:rPr>
          <w:rFonts w:ascii="Times New Roman" w:hAnsi="Times New Roman" w:cs="Times New Roman"/>
          <w:color w:val="000000"/>
        </w:rPr>
        <w:t xml:space="preserve"> проф. Ярцев М. Н., д.м.н. Вишнева Е. А.</w:t>
      </w:r>
    </w:p>
    <w:p w14:paraId="53BE5847" w14:textId="77777777" w:rsidR="009728E3" w:rsidRPr="00212AA9" w:rsidRDefault="009728E3">
      <w:pPr>
        <w:jc w:val="both"/>
        <w:rPr>
          <w:rFonts w:ascii="Times New Roman" w:hAnsi="Times New Roman" w:cs="Times New Roman"/>
          <w:color w:val="000000"/>
        </w:rPr>
      </w:pPr>
    </w:p>
    <w:p w14:paraId="484D6F56" w14:textId="77777777" w:rsidR="00D46C07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12:30 – 13:00 — Новые технологии в диагностике и лечении детей с аллергической патологией</w:t>
      </w:r>
    </w:p>
    <w:p w14:paraId="5DB52463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д.м.н. Вишнева Е. А. </w:t>
      </w:r>
    </w:p>
    <w:p w14:paraId="0941C442" w14:textId="77777777" w:rsid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3B12C6BC" w14:textId="77777777" w:rsidR="005071D4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13:00 – 13:40 — Лекарственная аллергия и </w:t>
      </w:r>
      <w:proofErr w:type="spellStart"/>
      <w:r w:rsidRPr="003907EB">
        <w:rPr>
          <w:rFonts w:ascii="Times New Roman" w:hAnsi="Times New Roman" w:cs="Times New Roman"/>
          <w:color w:val="000000"/>
        </w:rPr>
        <w:t>фармаконадзор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– «недетские» проблемы</w:t>
      </w:r>
    </w:p>
    <w:p w14:paraId="5A5EDAF5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3907EB">
        <w:rPr>
          <w:rFonts w:ascii="Times New Roman" w:hAnsi="Times New Roman" w:cs="Times New Roman"/>
          <w:color w:val="000000"/>
        </w:rPr>
        <w:t>Селимзянова</w:t>
      </w:r>
      <w:proofErr w:type="spellEnd"/>
      <w:r w:rsidRPr="003907EB">
        <w:rPr>
          <w:rFonts w:ascii="Times New Roman" w:hAnsi="Times New Roman" w:cs="Times New Roman"/>
          <w:color w:val="000000"/>
        </w:rPr>
        <w:t xml:space="preserve"> Л. Р. </w:t>
      </w:r>
    </w:p>
    <w:p w14:paraId="0402DFD8" w14:textId="77777777" w:rsid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7D521817" w14:textId="77777777" w:rsidR="005071D4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13:40 – 14:20 — Вакцинация детей с аллергией</w:t>
      </w:r>
    </w:p>
    <w:p w14:paraId="51731427" w14:textId="77777777" w:rsidR="005B4F36" w:rsidRDefault="003907EB">
      <w:pPr>
        <w:jc w:val="right"/>
        <w:rPr>
          <w:rFonts w:ascii="Times New Roman" w:hAnsi="Times New Roman" w:cs="Times New Roman"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к.м.н.</w:t>
      </w:r>
      <w:r w:rsidR="007C579A">
        <w:rPr>
          <w:rFonts w:ascii="Times New Roman" w:hAnsi="Times New Roman" w:cs="Times New Roman"/>
          <w:color w:val="000000"/>
        </w:rPr>
        <w:t xml:space="preserve"> </w:t>
      </w:r>
      <w:r w:rsidRPr="003907EB">
        <w:rPr>
          <w:rFonts w:ascii="Times New Roman" w:hAnsi="Times New Roman" w:cs="Times New Roman"/>
          <w:color w:val="000000"/>
        </w:rPr>
        <w:t>Федосеенко М. В.</w:t>
      </w:r>
    </w:p>
    <w:p w14:paraId="46D9084A" w14:textId="77777777" w:rsidR="00212AA9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0F1FDCD9" w14:textId="77777777" w:rsidR="009728E3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color w:val="000000"/>
        </w:rPr>
        <w:t>14:20 –14:30 — Дискуссия</w:t>
      </w:r>
    </w:p>
    <w:p w14:paraId="54681BC4" w14:textId="77777777" w:rsidR="009728E3" w:rsidRPr="00212AA9" w:rsidRDefault="009728E3">
      <w:pPr>
        <w:jc w:val="both"/>
        <w:rPr>
          <w:rFonts w:ascii="Times New Roman" w:hAnsi="Times New Roman" w:cs="Times New Roman"/>
        </w:rPr>
      </w:pPr>
    </w:p>
    <w:p w14:paraId="38FE0B1D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04FD3A5F" w14:textId="77777777" w:rsidR="009728E3" w:rsidRPr="00212AA9" w:rsidRDefault="009728E3">
      <w:pPr>
        <w:jc w:val="both"/>
        <w:rPr>
          <w:rFonts w:ascii="Times New Roman" w:hAnsi="Times New Roman" w:cs="Times New Roman"/>
          <w:i/>
          <w:color w:val="000000"/>
        </w:rPr>
      </w:pPr>
    </w:p>
    <w:p w14:paraId="01B4F208" w14:textId="77777777" w:rsidR="009728E3" w:rsidRPr="00212AA9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12:30 – 14:30 — </w:t>
      </w:r>
      <w:r w:rsidRPr="003907EB">
        <w:rPr>
          <w:rFonts w:ascii="Times New Roman" w:hAnsi="Times New Roman" w:cs="Times New Roman"/>
          <w:b/>
        </w:rPr>
        <w:t>Вопросы психосоматики на приеме врача-аллерголога-иммунолога: проблемы и пути решения</w:t>
      </w:r>
    </w:p>
    <w:p w14:paraId="15B5D422" w14:textId="77777777" w:rsidR="009728E3" w:rsidRPr="00212AA9" w:rsidRDefault="009728E3">
      <w:pPr>
        <w:rPr>
          <w:rFonts w:ascii="Times New Roman" w:hAnsi="Times New Roman" w:cs="Times New Roman"/>
          <w:b/>
        </w:rPr>
      </w:pPr>
    </w:p>
    <w:p w14:paraId="7B97CACE" w14:textId="77777777" w:rsidR="009728E3" w:rsidRPr="00212AA9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b/>
        </w:rPr>
        <w:t>Председатели:</w:t>
      </w:r>
      <w:r w:rsidRPr="003907EB">
        <w:rPr>
          <w:rFonts w:ascii="Times New Roman" w:hAnsi="Times New Roman" w:cs="Times New Roman"/>
        </w:rPr>
        <w:t xml:space="preserve"> д.м.н</w:t>
      </w:r>
      <w:r w:rsidR="002349FD">
        <w:rPr>
          <w:rFonts w:ascii="Times New Roman" w:hAnsi="Times New Roman" w:cs="Times New Roman"/>
        </w:rPr>
        <w:t>.</w:t>
      </w:r>
      <w:r w:rsidR="007C579A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Шартанова</w:t>
      </w:r>
      <w:proofErr w:type="spellEnd"/>
      <w:r w:rsidRPr="003907EB">
        <w:rPr>
          <w:rFonts w:ascii="Times New Roman" w:hAnsi="Times New Roman" w:cs="Times New Roman"/>
        </w:rPr>
        <w:t xml:space="preserve"> Н. В.,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к.м.н. Сидорович О. И.</w:t>
      </w:r>
    </w:p>
    <w:p w14:paraId="094C495C" w14:textId="77777777" w:rsidR="009728E3" w:rsidRPr="00212AA9" w:rsidRDefault="009728E3">
      <w:pPr>
        <w:rPr>
          <w:rFonts w:ascii="Times New Roman" w:hAnsi="Times New Roman" w:cs="Times New Roman"/>
        </w:rPr>
      </w:pPr>
    </w:p>
    <w:p w14:paraId="4EA70019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12:30 – 13:05 — Недовольный пациент в практике амбулаторного приема</w:t>
      </w:r>
    </w:p>
    <w:p w14:paraId="77BBA954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д.м.н. </w:t>
      </w:r>
      <w:proofErr w:type="spellStart"/>
      <w:r w:rsidRPr="003907EB">
        <w:rPr>
          <w:rFonts w:ascii="Times New Roman" w:hAnsi="Times New Roman" w:cs="Times New Roman"/>
        </w:rPr>
        <w:t>Шартанова</w:t>
      </w:r>
      <w:proofErr w:type="spellEnd"/>
      <w:r w:rsidRPr="003907EB">
        <w:rPr>
          <w:rFonts w:ascii="Times New Roman" w:hAnsi="Times New Roman" w:cs="Times New Roman"/>
        </w:rPr>
        <w:t xml:space="preserve"> Н. В.</w:t>
      </w:r>
    </w:p>
    <w:p w14:paraId="755BEB15" w14:textId="77777777" w:rsidR="005B4F36" w:rsidRDefault="005B4F36">
      <w:pPr>
        <w:rPr>
          <w:rFonts w:ascii="Times New Roman" w:hAnsi="Times New Roman" w:cs="Times New Roman"/>
        </w:rPr>
      </w:pPr>
    </w:p>
    <w:p w14:paraId="6256704D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13:05 – 13:30 — Психологические особенности пациентов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с</w:t>
      </w:r>
      <w:r w:rsidR="007C579A">
        <w:rPr>
          <w:rFonts w:ascii="Times New Roman" w:hAnsi="Times New Roman" w:cs="Times New Roman"/>
        </w:rPr>
        <w:t xml:space="preserve"> </w:t>
      </w:r>
      <w:proofErr w:type="spellStart"/>
      <w:r w:rsidRPr="003907EB">
        <w:rPr>
          <w:rFonts w:ascii="Times New Roman" w:hAnsi="Times New Roman" w:cs="Times New Roman"/>
        </w:rPr>
        <w:t>аллерго</w:t>
      </w:r>
      <w:proofErr w:type="spellEnd"/>
      <w:r w:rsidRPr="003907EB">
        <w:rPr>
          <w:rFonts w:ascii="Times New Roman" w:hAnsi="Times New Roman" w:cs="Times New Roman"/>
        </w:rPr>
        <w:t>- и иммунопатологией</w:t>
      </w:r>
    </w:p>
    <w:p w14:paraId="291F1490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к.п.н. Нелюбина</w:t>
      </w:r>
      <w:r w:rsidR="007C579A">
        <w:rPr>
          <w:rFonts w:ascii="Times New Roman" w:hAnsi="Times New Roman" w:cs="Times New Roman"/>
        </w:rPr>
        <w:t xml:space="preserve"> </w:t>
      </w:r>
      <w:r w:rsidRPr="003907EB">
        <w:rPr>
          <w:rFonts w:ascii="Times New Roman" w:hAnsi="Times New Roman" w:cs="Times New Roman"/>
        </w:rPr>
        <w:t>А. С.</w:t>
      </w:r>
      <w:r w:rsidR="007C579A">
        <w:rPr>
          <w:rFonts w:ascii="Times New Roman" w:hAnsi="Times New Roman" w:cs="Times New Roman"/>
        </w:rPr>
        <w:t xml:space="preserve"> </w:t>
      </w:r>
    </w:p>
    <w:p w14:paraId="2864A2F1" w14:textId="77777777" w:rsidR="005B4F36" w:rsidRDefault="005B4F36">
      <w:pPr>
        <w:rPr>
          <w:rFonts w:ascii="Times New Roman" w:hAnsi="Times New Roman" w:cs="Times New Roman"/>
        </w:rPr>
      </w:pPr>
    </w:p>
    <w:p w14:paraId="37CBCE18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13:30 – 13:55 — Психосоматические расстройства в практике врача-аллерголога-иммунолога</w:t>
      </w:r>
    </w:p>
    <w:p w14:paraId="20AE40B1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 к.м.н. Сидорович О. И. </w:t>
      </w:r>
    </w:p>
    <w:p w14:paraId="57F49533" w14:textId="77777777" w:rsidR="005B4F36" w:rsidRDefault="005B4F36">
      <w:pPr>
        <w:rPr>
          <w:rFonts w:ascii="Times New Roman" w:hAnsi="Times New Roman" w:cs="Times New Roman"/>
        </w:rPr>
      </w:pPr>
    </w:p>
    <w:p w14:paraId="5D0CA9A1" w14:textId="77777777" w:rsidR="005B4F36" w:rsidRPr="00A008AA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13:55 – 14:20 — Психологическое влияние первичных иммунодефицитов на качество жизни </w:t>
      </w:r>
      <w:r w:rsidRPr="00A008AA">
        <w:rPr>
          <w:rFonts w:ascii="Times New Roman" w:hAnsi="Times New Roman" w:cs="Times New Roman"/>
        </w:rPr>
        <w:t>пациента. Особенности и методы реабилитации пациентов и их близких</w:t>
      </w:r>
    </w:p>
    <w:p w14:paraId="49D4791A" w14:textId="77777777" w:rsidR="005B4F36" w:rsidRDefault="003907EB">
      <w:pPr>
        <w:rPr>
          <w:rFonts w:ascii="Times New Roman" w:hAnsi="Times New Roman" w:cs="Times New Roman"/>
        </w:rPr>
      </w:pPr>
      <w:proofErr w:type="spellStart"/>
      <w:r w:rsidRPr="00A008AA">
        <w:rPr>
          <w:rFonts w:ascii="Times New Roman" w:hAnsi="Times New Roman" w:cs="Times New Roman"/>
        </w:rPr>
        <w:t>Рунов</w:t>
      </w:r>
      <w:proofErr w:type="spellEnd"/>
      <w:r w:rsidRPr="00A008AA">
        <w:rPr>
          <w:rFonts w:ascii="Times New Roman" w:hAnsi="Times New Roman" w:cs="Times New Roman"/>
        </w:rPr>
        <w:t xml:space="preserve"> А., психолог, руководитель психологической службы Благотворительного фонда помощи детям и взрослым с нарушениями иммунитета «ПОДСОЛНУХ».</w:t>
      </w:r>
      <w:r w:rsidRPr="003907EB">
        <w:rPr>
          <w:rFonts w:ascii="Times New Roman" w:hAnsi="Times New Roman" w:cs="Times New Roman"/>
        </w:rPr>
        <w:t xml:space="preserve"> </w:t>
      </w:r>
    </w:p>
    <w:p w14:paraId="7736BEB2" w14:textId="77777777" w:rsidR="005B4F36" w:rsidRDefault="003907EB">
      <w:pPr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>14:20 – 14:30 — Дискуссия</w:t>
      </w:r>
    </w:p>
    <w:p w14:paraId="0A3EB438" w14:textId="77777777" w:rsidR="009728E3" w:rsidRPr="00212AA9" w:rsidRDefault="009728E3">
      <w:pPr>
        <w:jc w:val="both"/>
        <w:rPr>
          <w:rFonts w:ascii="Times New Roman" w:hAnsi="Times New Roman" w:cs="Times New Roman"/>
          <w:i/>
          <w:color w:val="000000"/>
        </w:rPr>
      </w:pPr>
    </w:p>
    <w:p w14:paraId="22947E12" w14:textId="77777777" w:rsidR="009728E3" w:rsidRPr="00212AA9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lastRenderedPageBreak/>
        <w:t>Зал «Славянский» (60)</w:t>
      </w:r>
    </w:p>
    <w:p w14:paraId="35B53515" w14:textId="77777777" w:rsidR="009728E3" w:rsidRPr="00212AA9" w:rsidRDefault="009728E3">
      <w:pPr>
        <w:jc w:val="center"/>
        <w:rPr>
          <w:rFonts w:ascii="Times New Roman" w:hAnsi="Times New Roman" w:cs="Times New Roman"/>
          <w:b/>
          <w:color w:val="000000"/>
        </w:rPr>
      </w:pPr>
    </w:p>
    <w:p w14:paraId="03C2377B" w14:textId="77777777" w:rsidR="009728E3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>12:30-14:30 —</w:t>
      </w:r>
      <w:r w:rsidR="007C579A">
        <w:rPr>
          <w:rFonts w:ascii="Times New Roman" w:hAnsi="Times New Roman" w:cs="Times New Roman"/>
          <w:b/>
          <w:color w:val="000000"/>
        </w:rPr>
        <w:t xml:space="preserve"> </w:t>
      </w:r>
      <w:r w:rsidRPr="003907EB">
        <w:rPr>
          <w:rFonts w:ascii="Times New Roman" w:hAnsi="Times New Roman" w:cs="Times New Roman"/>
          <w:b/>
          <w:color w:val="000000"/>
        </w:rPr>
        <w:t>Практика врача-аллерголога-иммунолога: ситуация в регионах. Часть 1</w:t>
      </w:r>
    </w:p>
    <w:p w14:paraId="4CD71CC9" w14:textId="77777777" w:rsidR="00212AA9" w:rsidRPr="00212AA9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73782036" w14:textId="77777777" w:rsidR="009728E3" w:rsidRPr="00212AA9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3907EB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3907EB">
        <w:rPr>
          <w:rFonts w:ascii="Times New Roman" w:hAnsi="Times New Roman" w:cs="Times New Roman"/>
          <w:color w:val="000000"/>
        </w:rPr>
        <w:t>д.м.н. Царев С.В., д.б.н. Гудима Г.О.</w:t>
      </w:r>
      <w:r w:rsidRPr="003907EB">
        <w:rPr>
          <w:rFonts w:ascii="Times New Roman" w:hAnsi="Times New Roman" w:cs="Times New Roman"/>
          <w:b/>
          <w:color w:val="000000"/>
        </w:rPr>
        <w:t xml:space="preserve"> </w:t>
      </w:r>
    </w:p>
    <w:p w14:paraId="6278A59C" w14:textId="77777777" w:rsidR="002628E6" w:rsidRPr="00212AA9" w:rsidRDefault="002628E6">
      <w:pPr>
        <w:jc w:val="both"/>
        <w:rPr>
          <w:rFonts w:ascii="Times New Roman" w:hAnsi="Times New Roman" w:cs="Times New Roman"/>
          <w:b/>
          <w:color w:val="000000"/>
        </w:rPr>
      </w:pPr>
    </w:p>
    <w:p w14:paraId="49764463" w14:textId="77777777" w:rsidR="005071D4" w:rsidRPr="00212AA9" w:rsidRDefault="003907EB">
      <w:pPr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12:30 – 12:50 — </w:t>
      </w:r>
      <w:proofErr w:type="spellStart"/>
      <w:r w:rsidRPr="003907EB">
        <w:rPr>
          <w:rFonts w:ascii="Times New Roman" w:hAnsi="Times New Roman" w:cs="Times New Roman"/>
        </w:rPr>
        <w:t>Аллергопатология</w:t>
      </w:r>
      <w:proofErr w:type="spellEnd"/>
      <w:r w:rsidRPr="003907EB">
        <w:rPr>
          <w:rFonts w:ascii="Times New Roman" w:hAnsi="Times New Roman" w:cs="Times New Roman"/>
        </w:rPr>
        <w:t xml:space="preserve"> при беременности</w:t>
      </w:r>
    </w:p>
    <w:p w14:paraId="592A6753" w14:textId="77777777" w:rsidR="005B4F36" w:rsidRDefault="003907EB">
      <w:pPr>
        <w:jc w:val="right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</w:rPr>
        <w:t xml:space="preserve">проф. </w:t>
      </w:r>
      <w:proofErr w:type="spellStart"/>
      <w:r w:rsidRPr="003907EB">
        <w:rPr>
          <w:rFonts w:ascii="Times New Roman" w:hAnsi="Times New Roman" w:cs="Times New Roman"/>
        </w:rPr>
        <w:t>Фассахов</w:t>
      </w:r>
      <w:proofErr w:type="spellEnd"/>
      <w:r w:rsidRPr="003907EB">
        <w:rPr>
          <w:rFonts w:ascii="Times New Roman" w:hAnsi="Times New Roman" w:cs="Times New Roman"/>
        </w:rPr>
        <w:t xml:space="preserve"> Р. С.</w:t>
      </w:r>
    </w:p>
    <w:p w14:paraId="4ACAC16E" w14:textId="77777777" w:rsidR="00212AA9" w:rsidRPr="00212AA9" w:rsidRDefault="00212AA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F6B707A" w14:textId="77777777" w:rsidR="005071D4" w:rsidRPr="00212AA9" w:rsidRDefault="003907E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12:50 – 13:10 — </w:t>
      </w:r>
      <w:proofErr w:type="spellStart"/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Фармакогенетические</w:t>
      </w:r>
      <w:proofErr w:type="spellEnd"/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аспекты эффективности терапии бронхиальной астмы у детей</w:t>
      </w:r>
    </w:p>
    <w:p w14:paraId="37C6D828" w14:textId="77777777" w:rsidR="005B4F36" w:rsidRDefault="003907EB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3907EB">
        <w:rPr>
          <w:rFonts w:ascii="Times New Roman" w:eastAsia="Times New Roman" w:hAnsi="Times New Roman" w:cs="Times New Roman"/>
          <w:bCs/>
          <w:iCs/>
          <w:color w:val="000000"/>
        </w:rPr>
        <w:t>Застрожина</w:t>
      </w:r>
      <w:proofErr w:type="spellEnd"/>
      <w:r w:rsidRPr="003907EB">
        <w:rPr>
          <w:rFonts w:ascii="Times New Roman" w:eastAsia="Times New Roman" w:hAnsi="Times New Roman" w:cs="Times New Roman"/>
          <w:bCs/>
          <w:iCs/>
          <w:color w:val="000000"/>
        </w:rPr>
        <w:t xml:space="preserve"> А. К., Захарова И. Н.</w:t>
      </w:r>
      <w:r w:rsidRPr="003907EB">
        <w:rPr>
          <w:rFonts w:ascii="Times New Roman" w:eastAsia="Times New Roman" w:hAnsi="Times New Roman" w:cs="Times New Roman"/>
          <w:iCs/>
          <w:color w:val="000000"/>
        </w:rPr>
        <w:t>, Сычев Д. А.</w:t>
      </w:r>
    </w:p>
    <w:p w14:paraId="625F3638" w14:textId="77777777" w:rsidR="00212AA9" w:rsidRPr="00212AA9" w:rsidRDefault="00212AA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9AFEB51" w14:textId="77777777" w:rsidR="005071D4" w:rsidRPr="00212AA9" w:rsidRDefault="003907E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13:10 – 13:30 — Новые </w:t>
      </w:r>
      <w:proofErr w:type="spellStart"/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>биомаркеры</w:t>
      </w:r>
      <w:proofErr w:type="spellEnd"/>
      <w:r w:rsidRPr="003907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диагностике аллергического бронхолегочного аспергиллеза у больных бронхиальной астмой</w:t>
      </w:r>
    </w:p>
    <w:p w14:paraId="6CE36E9F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Козлова Я. И.</w:t>
      </w:r>
    </w:p>
    <w:p w14:paraId="6C17AEB0" w14:textId="77777777" w:rsidR="00212AA9" w:rsidRPr="00B1525C" w:rsidRDefault="00212AA9">
      <w:pPr>
        <w:rPr>
          <w:rFonts w:ascii="Times New Roman" w:hAnsi="Times New Roman" w:cs="Times New Roman"/>
          <w:color w:val="000000"/>
        </w:rPr>
      </w:pPr>
    </w:p>
    <w:p w14:paraId="6395898D" w14:textId="77777777" w:rsidR="005071D4" w:rsidRPr="00B1525C" w:rsidRDefault="003907E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525C">
        <w:rPr>
          <w:rFonts w:ascii="Times New Roman" w:hAnsi="Times New Roman" w:cs="Times New Roman"/>
          <w:color w:val="000000"/>
        </w:rPr>
        <w:t xml:space="preserve">13:30 – 13:50 — </w:t>
      </w:r>
      <w:r w:rsidRPr="00B152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Подавление гена </w:t>
      </w:r>
      <w:r w:rsidRPr="00B152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STAT</w:t>
      </w:r>
      <w:r w:rsidRPr="00B1525C">
        <w:rPr>
          <w:rFonts w:ascii="Times New Roman" w:eastAsia="Times New Roman" w:hAnsi="Times New Roman" w:cs="Times New Roman"/>
          <w:color w:val="000000"/>
          <w:shd w:val="clear" w:color="auto" w:fill="FFFFFF"/>
        </w:rPr>
        <w:t>3 при помощи интерференции РНК как подход к терапии бронхиальной астмы с нейтрофильным воспалением</w:t>
      </w:r>
    </w:p>
    <w:p w14:paraId="7ACACA8C" w14:textId="77777777" w:rsidR="005B4F36" w:rsidRPr="00B1525C" w:rsidRDefault="003907EB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525C">
        <w:rPr>
          <w:rFonts w:ascii="Times New Roman" w:eastAsia="Times New Roman" w:hAnsi="Times New Roman" w:cs="Times New Roman"/>
          <w:color w:val="000000"/>
          <w:shd w:val="clear" w:color="auto" w:fill="FFFFFF"/>
        </w:rPr>
        <w:t>Никольский А.</w:t>
      </w:r>
    </w:p>
    <w:p w14:paraId="50C96561" w14:textId="77777777" w:rsidR="00212AA9" w:rsidRPr="00B1525C" w:rsidRDefault="00212AA9">
      <w:pPr>
        <w:rPr>
          <w:rFonts w:ascii="Times New Roman" w:eastAsia="Times New Roman" w:hAnsi="Times New Roman" w:cs="Times New Roman"/>
        </w:rPr>
      </w:pPr>
    </w:p>
    <w:p w14:paraId="59431247" w14:textId="77777777" w:rsidR="00061537" w:rsidRPr="00B1525C" w:rsidRDefault="003907EB">
      <w:pPr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eastAsia="Times New Roman" w:hAnsi="Times New Roman" w:cs="Times New Roman"/>
        </w:rPr>
        <w:t xml:space="preserve">13:50 – 14:10 — </w:t>
      </w:r>
      <w:r w:rsidRPr="00B1525C">
        <w:rPr>
          <w:rFonts w:ascii="Times New Roman" w:eastAsia="Times New Roman" w:hAnsi="Times New Roman" w:cs="Times New Roman"/>
          <w:color w:val="000000"/>
        </w:rPr>
        <w:t>Микробная колонизация бронхолегочного биотопа у больных бронхиальной астмой, сочетанной с ХОБЛ</w:t>
      </w:r>
    </w:p>
    <w:p w14:paraId="7D21180A" w14:textId="77777777" w:rsidR="005B4F36" w:rsidRPr="00B1525C" w:rsidRDefault="009728E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525C">
        <w:rPr>
          <w:rFonts w:ascii="Times New Roman" w:eastAsia="Times New Roman" w:hAnsi="Times New Roman" w:cs="Times New Roman"/>
          <w:color w:val="000000"/>
          <w:sz w:val="22"/>
          <w:szCs w:val="22"/>
        </w:rPr>
        <w:t>Мазурина С.</w:t>
      </w:r>
      <w:r w:rsidR="00061537" w:rsidRPr="00B1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1525C">
        <w:rPr>
          <w:rFonts w:ascii="Times New Roman" w:eastAsia="Times New Roman" w:hAnsi="Times New Roman" w:cs="Times New Roman"/>
          <w:color w:val="000000"/>
          <w:sz w:val="22"/>
          <w:szCs w:val="22"/>
        </w:rPr>
        <w:t>А.</w:t>
      </w:r>
    </w:p>
    <w:p w14:paraId="79A42733" w14:textId="77777777" w:rsidR="009728E3" w:rsidRPr="00B1525C" w:rsidRDefault="009728E3">
      <w:pPr>
        <w:jc w:val="both"/>
        <w:rPr>
          <w:rFonts w:ascii="Times New Roman" w:hAnsi="Times New Roman" w:cs="Times New Roman"/>
        </w:rPr>
      </w:pPr>
    </w:p>
    <w:p w14:paraId="2980BB33" w14:textId="77777777" w:rsidR="009728E3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4A9A6E1E" w14:textId="77777777" w:rsidR="009728E3" w:rsidRPr="00B1525C" w:rsidRDefault="009728E3">
      <w:pPr>
        <w:jc w:val="center"/>
        <w:rPr>
          <w:rFonts w:ascii="Times New Roman" w:hAnsi="Times New Roman" w:cs="Times New Roman"/>
          <w:b/>
          <w:color w:val="000000"/>
        </w:rPr>
      </w:pPr>
    </w:p>
    <w:p w14:paraId="217F3F87" w14:textId="77777777" w:rsidR="00C3156F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12:30 – 14:00 —Сателлитный симпозиум компании НОВАРТИС  «Хроническая крапивница в России: взгляд пациента и врача»</w:t>
      </w:r>
    </w:p>
    <w:p w14:paraId="29B4F496" w14:textId="77777777" w:rsidR="00C3156F" w:rsidRPr="00B1525C" w:rsidRDefault="00C3156F">
      <w:pPr>
        <w:jc w:val="both"/>
        <w:rPr>
          <w:rFonts w:ascii="Times New Roman" w:hAnsi="Times New Roman" w:cs="Times New Roman"/>
          <w:b/>
          <w:color w:val="000000"/>
        </w:rPr>
      </w:pPr>
    </w:p>
    <w:p w14:paraId="1E17F077" w14:textId="77777777" w:rsidR="00C3156F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Председатель</w:t>
      </w:r>
      <w:r w:rsidRPr="00B1525C">
        <w:rPr>
          <w:rFonts w:ascii="Times New Roman" w:hAnsi="Times New Roman" w:cs="Times New Roman"/>
          <w:color w:val="000000"/>
        </w:rPr>
        <w:t>: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Маурер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М. </w:t>
      </w:r>
    </w:p>
    <w:p w14:paraId="1770D422" w14:textId="77777777" w:rsidR="00C3156F" w:rsidRPr="00B1525C" w:rsidRDefault="00C3156F">
      <w:pPr>
        <w:jc w:val="both"/>
        <w:rPr>
          <w:rFonts w:ascii="Times New Roman" w:hAnsi="Times New Roman" w:cs="Times New Roman"/>
          <w:color w:val="000000"/>
        </w:rPr>
      </w:pPr>
    </w:p>
    <w:p w14:paraId="5E86DA17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12:30 – 12:40 — Пациенты с хронической крапивницей. Что скрывается за диагнозом? </w:t>
      </w:r>
    </w:p>
    <w:p w14:paraId="766997F8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Данилычева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И. В. </w:t>
      </w:r>
    </w:p>
    <w:p w14:paraId="4BF7E959" w14:textId="77777777" w:rsidR="00C3156F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</w:t>
      </w:r>
    </w:p>
    <w:p w14:paraId="00BFD6AC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12: 40 – 13:10 — Последние данные о хронической крапивнице</w:t>
      </w:r>
    </w:p>
    <w:p w14:paraId="5A9B4812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Маурер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М.</w:t>
      </w:r>
    </w:p>
    <w:p w14:paraId="1228AE3D" w14:textId="77777777" w:rsidR="00C3156F" w:rsidRPr="00B1525C" w:rsidRDefault="00C3156F">
      <w:pPr>
        <w:jc w:val="both"/>
        <w:rPr>
          <w:rFonts w:ascii="Times New Roman" w:hAnsi="Times New Roman" w:cs="Times New Roman"/>
          <w:color w:val="000000"/>
        </w:rPr>
      </w:pPr>
    </w:p>
    <w:p w14:paraId="3DB114FB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13:10 – 13:30 — Анти-</w:t>
      </w:r>
      <w:proofErr w:type="spellStart"/>
      <w:r w:rsidRPr="00B1525C">
        <w:rPr>
          <w:rFonts w:ascii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терапия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>хронической спонтанной крапивницы: опыт длиною в 5 лет</w:t>
      </w:r>
    </w:p>
    <w:p w14:paraId="4D7EAB3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Данилычева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И. В. </w:t>
      </w:r>
    </w:p>
    <w:p w14:paraId="0F7B2224" w14:textId="77777777" w:rsidR="00C3156F" w:rsidRPr="00B1525C" w:rsidRDefault="00C3156F">
      <w:pPr>
        <w:jc w:val="both"/>
        <w:rPr>
          <w:rFonts w:ascii="Times New Roman" w:hAnsi="Times New Roman" w:cs="Times New Roman"/>
          <w:color w:val="000000"/>
        </w:rPr>
      </w:pPr>
    </w:p>
    <w:p w14:paraId="01D98BA9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13:30 – 13:45 — Искусство ведения пациентов с хронической спонтанной крапивницей и сопутствующими </w:t>
      </w:r>
      <w:proofErr w:type="spellStart"/>
      <w:r w:rsidRPr="00B1525C">
        <w:rPr>
          <w:rFonts w:ascii="Times New Roman" w:hAnsi="Times New Roman" w:cs="Times New Roman"/>
          <w:color w:val="000000"/>
        </w:rPr>
        <w:t>ангиоотеками</w:t>
      </w:r>
      <w:proofErr w:type="spellEnd"/>
    </w:p>
    <w:p w14:paraId="11CF77F0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к.м.н. Фомина Д. С</w:t>
      </w:r>
      <w:r w:rsidR="00F31C12" w:rsidRPr="00B1525C">
        <w:rPr>
          <w:rFonts w:ascii="Times New Roman" w:hAnsi="Times New Roman" w:cs="Times New Roman"/>
          <w:color w:val="000000"/>
        </w:rPr>
        <w:t>.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</w:p>
    <w:p w14:paraId="5F38E5BD" w14:textId="77777777" w:rsidR="00C3156F" w:rsidRPr="00B1525C" w:rsidRDefault="00C3156F">
      <w:pPr>
        <w:jc w:val="both"/>
        <w:rPr>
          <w:rFonts w:ascii="Times New Roman" w:hAnsi="Times New Roman" w:cs="Times New Roman"/>
          <w:color w:val="000000"/>
        </w:rPr>
      </w:pPr>
    </w:p>
    <w:p w14:paraId="24D2734E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13:45 – 14:00 — GA2LEN UCARE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>центры в России: возможности для пациентов и практикующих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>врачей</w:t>
      </w:r>
    </w:p>
    <w:p w14:paraId="389E438A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Мешкова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Р. Я.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</w:p>
    <w:p w14:paraId="2A91D48F" w14:textId="77777777" w:rsidR="00C3156F" w:rsidRPr="00B1525C" w:rsidRDefault="00C3156F">
      <w:pPr>
        <w:jc w:val="both"/>
        <w:rPr>
          <w:rFonts w:ascii="Times New Roman" w:hAnsi="Times New Roman" w:cs="Times New Roman"/>
          <w:color w:val="000000"/>
        </w:rPr>
      </w:pPr>
    </w:p>
    <w:p w14:paraId="37943A1B" w14:textId="77777777" w:rsidR="00212AA9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4C85F493" w14:textId="77777777" w:rsidR="009728E3" w:rsidRPr="00B1525C" w:rsidRDefault="00212AA9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Синхронный </w:t>
      </w:r>
      <w:r w:rsidR="003907EB" w:rsidRPr="00B1525C">
        <w:rPr>
          <w:rFonts w:ascii="Times New Roman" w:hAnsi="Times New Roman" w:cs="Times New Roman"/>
          <w:color w:val="000000"/>
        </w:rPr>
        <w:t>перевод</w:t>
      </w:r>
    </w:p>
    <w:p w14:paraId="4A049247" w14:textId="77777777" w:rsidR="00C3156F" w:rsidRPr="00B1525C" w:rsidRDefault="00C3156F">
      <w:pPr>
        <w:jc w:val="both"/>
        <w:rPr>
          <w:rFonts w:ascii="Times New Roman" w:hAnsi="Times New Roman" w:cs="Times New Roman"/>
          <w:color w:val="FF0000"/>
        </w:rPr>
      </w:pPr>
    </w:p>
    <w:p w14:paraId="2C6C96B2" w14:textId="77777777" w:rsidR="00271D21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 xml:space="preserve">14:30 – 15:30 — </w:t>
      </w:r>
      <w:r w:rsidRPr="00B1525C">
        <w:rPr>
          <w:rFonts w:ascii="Times New Roman" w:hAnsi="Times New Roman" w:cs="Times New Roman"/>
          <w:color w:val="000000"/>
        </w:rPr>
        <w:t>Обед</w:t>
      </w:r>
    </w:p>
    <w:p w14:paraId="5CDDE987" w14:textId="77777777" w:rsidR="00271D21" w:rsidRPr="00B1525C" w:rsidRDefault="00271D21">
      <w:pPr>
        <w:jc w:val="both"/>
        <w:rPr>
          <w:rFonts w:ascii="Times New Roman" w:hAnsi="Times New Roman" w:cs="Times New Roman"/>
          <w:i/>
          <w:color w:val="000000"/>
        </w:rPr>
      </w:pPr>
    </w:p>
    <w:p w14:paraId="4854C918" w14:textId="77777777" w:rsidR="002D59A4" w:rsidRPr="00B1525C" w:rsidRDefault="003907EB">
      <w:pPr>
        <w:jc w:val="center"/>
        <w:rPr>
          <w:rFonts w:ascii="Times New Roman" w:hAnsi="Times New Roman" w:cs="Times New Roman"/>
          <w:i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(550</w:t>
      </w:r>
      <w:r w:rsidRPr="00B1525C">
        <w:rPr>
          <w:rFonts w:ascii="Times New Roman" w:hAnsi="Times New Roman" w:cs="Times New Roman"/>
          <w:i/>
          <w:color w:val="000000"/>
        </w:rPr>
        <w:t>)</w:t>
      </w:r>
    </w:p>
    <w:p w14:paraId="77B36A84" w14:textId="77777777" w:rsidR="002D59A4" w:rsidRPr="00B1525C" w:rsidRDefault="002D59A4">
      <w:pPr>
        <w:jc w:val="both"/>
        <w:rPr>
          <w:rFonts w:ascii="Times New Roman" w:hAnsi="Times New Roman" w:cs="Times New Roman"/>
          <w:i/>
          <w:color w:val="000000"/>
        </w:rPr>
      </w:pPr>
    </w:p>
    <w:p w14:paraId="390A5120" w14:textId="77777777" w:rsidR="00E57F89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lastRenderedPageBreak/>
        <w:t>15:30 – 17:30 — Сателлитный симпозиум компании ГСК  «Симптомы бронхиальной астмы под контролем: чтобы дышать, чтобы жить полной жизнью»</w:t>
      </w:r>
    </w:p>
    <w:p w14:paraId="5BD7062D" w14:textId="77777777" w:rsidR="00E57F89" w:rsidRPr="00B1525C" w:rsidRDefault="00E57F89">
      <w:pPr>
        <w:jc w:val="both"/>
        <w:rPr>
          <w:rFonts w:ascii="Times New Roman" w:hAnsi="Times New Roman" w:cs="Times New Roman"/>
          <w:color w:val="000000"/>
        </w:rPr>
      </w:pPr>
    </w:p>
    <w:p w14:paraId="6314C61C" w14:textId="77777777" w:rsidR="00E57F89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Председатель:</w:t>
      </w:r>
      <w:r w:rsidRPr="00B1525C">
        <w:rPr>
          <w:rFonts w:ascii="Times New Roman" w:hAnsi="Times New Roman" w:cs="Times New Roman"/>
          <w:color w:val="000000"/>
        </w:rPr>
        <w:t xml:space="preserve"> проф. Авдеев С. Н. </w:t>
      </w:r>
    </w:p>
    <w:p w14:paraId="2F01113D" w14:textId="77777777" w:rsidR="00E57F89" w:rsidRPr="00B1525C" w:rsidRDefault="00E57F89">
      <w:pPr>
        <w:jc w:val="both"/>
        <w:rPr>
          <w:rFonts w:ascii="Times New Roman" w:hAnsi="Times New Roman" w:cs="Times New Roman"/>
          <w:color w:val="000000"/>
        </w:rPr>
      </w:pPr>
    </w:p>
    <w:p w14:paraId="56FF2EAB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15:30 – 16:05 — Что действительно означает контроль БА?</w:t>
      </w:r>
    </w:p>
    <w:p w14:paraId="16AE4A5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Айсанов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З. Р.</w:t>
      </w:r>
    </w:p>
    <w:p w14:paraId="37669484" w14:textId="77777777" w:rsidR="00E57F89" w:rsidRPr="00B1525C" w:rsidRDefault="00E57F89">
      <w:pPr>
        <w:jc w:val="both"/>
        <w:rPr>
          <w:rFonts w:ascii="Times New Roman" w:hAnsi="Times New Roman" w:cs="Times New Roman"/>
          <w:color w:val="000000"/>
        </w:rPr>
      </w:pPr>
    </w:p>
    <w:p w14:paraId="755C6C88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16:05 – 16:40 — Пациент с бронхиальной астмой: возможности и ограничения выбора терапии</w:t>
      </w:r>
    </w:p>
    <w:p w14:paraId="75BCA2C7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Синопальников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А. И. </w:t>
      </w:r>
    </w:p>
    <w:p w14:paraId="60BD926B" w14:textId="77777777" w:rsidR="00E57F89" w:rsidRPr="00B1525C" w:rsidRDefault="00E57F89">
      <w:pPr>
        <w:jc w:val="both"/>
        <w:rPr>
          <w:rFonts w:ascii="Times New Roman" w:hAnsi="Times New Roman" w:cs="Times New Roman"/>
          <w:color w:val="000000"/>
        </w:rPr>
      </w:pPr>
    </w:p>
    <w:p w14:paraId="63A702E3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16:40 – 17:15 — От доказательств к реальной клинической практике: </w:t>
      </w:r>
      <w:proofErr w:type="spellStart"/>
      <w:r w:rsidRPr="00B1525C">
        <w:rPr>
          <w:rFonts w:ascii="Times New Roman" w:hAnsi="Times New Roman" w:cs="Times New Roman"/>
          <w:color w:val="000000"/>
        </w:rPr>
        <w:t>таргетная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терапия пациентов с тяжелой эозинофильной бронхиальной астмой</w:t>
      </w:r>
    </w:p>
    <w:p w14:paraId="1926AD83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Авдеев С. Н. </w:t>
      </w:r>
    </w:p>
    <w:p w14:paraId="7BDB3568" w14:textId="77777777" w:rsidR="00E57F89" w:rsidRPr="00B1525C" w:rsidRDefault="00E57F89">
      <w:pPr>
        <w:jc w:val="both"/>
        <w:rPr>
          <w:rFonts w:ascii="Times New Roman" w:hAnsi="Times New Roman" w:cs="Times New Roman"/>
          <w:color w:val="000000"/>
        </w:rPr>
      </w:pPr>
    </w:p>
    <w:p w14:paraId="239CC72D" w14:textId="77777777" w:rsidR="005177C1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17:15 – 17:30 — Дискуссия</w:t>
      </w:r>
    </w:p>
    <w:p w14:paraId="5091CE81" w14:textId="77777777" w:rsidR="00061537" w:rsidRPr="00B1525C" w:rsidRDefault="00061537">
      <w:pPr>
        <w:jc w:val="both"/>
        <w:rPr>
          <w:rFonts w:ascii="Times New Roman" w:hAnsi="Times New Roman" w:cs="Times New Roman"/>
          <w:color w:val="000000"/>
        </w:rPr>
      </w:pPr>
    </w:p>
    <w:p w14:paraId="04AC1DCF" w14:textId="77777777" w:rsidR="00E57F89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5A0033BD" w14:textId="77777777" w:rsidR="00BE4788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Синхронный перевод</w:t>
      </w:r>
    </w:p>
    <w:p w14:paraId="54CDB393" w14:textId="77777777" w:rsidR="003B1C81" w:rsidRPr="00B1525C" w:rsidRDefault="003B1C81">
      <w:pPr>
        <w:jc w:val="both"/>
        <w:rPr>
          <w:rFonts w:ascii="Times New Roman" w:hAnsi="Times New Roman" w:cs="Times New Roman"/>
          <w:b/>
          <w:color w:val="000000"/>
        </w:rPr>
      </w:pPr>
    </w:p>
    <w:p w14:paraId="726EE70A" w14:textId="77777777" w:rsidR="009728E3" w:rsidRPr="00B1525C" w:rsidRDefault="009728E3">
      <w:pPr>
        <w:jc w:val="both"/>
        <w:rPr>
          <w:rFonts w:ascii="Times New Roman" w:hAnsi="Times New Roman" w:cs="Times New Roman"/>
          <w:b/>
          <w:color w:val="000000"/>
        </w:rPr>
      </w:pPr>
    </w:p>
    <w:p w14:paraId="23A26644" w14:textId="77777777" w:rsidR="002D59A4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283A0D74" w14:textId="77777777" w:rsidR="002D59A4" w:rsidRPr="00B1525C" w:rsidRDefault="002D59A4">
      <w:pPr>
        <w:jc w:val="both"/>
        <w:rPr>
          <w:rFonts w:ascii="Times New Roman" w:hAnsi="Times New Roman" w:cs="Times New Roman"/>
          <w:b/>
          <w:color w:val="000000"/>
        </w:rPr>
      </w:pPr>
    </w:p>
    <w:p w14:paraId="5622F14F" w14:textId="77777777" w:rsidR="007026A3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 xml:space="preserve">15:30 – 16:30 — Сателлитный симпозиум компании 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Тева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 «Трудная в лечении астма. Интуитивные технологии и реальный мир пациента»</w:t>
      </w:r>
    </w:p>
    <w:p w14:paraId="15903932" w14:textId="77777777" w:rsidR="007026A3" w:rsidRPr="00B1525C" w:rsidRDefault="007026A3">
      <w:pPr>
        <w:jc w:val="both"/>
        <w:rPr>
          <w:rFonts w:ascii="Times New Roman" w:hAnsi="Times New Roman" w:cs="Times New Roman"/>
          <w:i/>
          <w:color w:val="000000"/>
        </w:rPr>
      </w:pPr>
    </w:p>
    <w:p w14:paraId="58EEF04E" w14:textId="77777777" w:rsidR="00CF75EC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Председатель</w:t>
      </w:r>
      <w:r w:rsidRPr="00B1525C">
        <w:rPr>
          <w:rFonts w:ascii="Times New Roman" w:hAnsi="Times New Roman" w:cs="Times New Roman"/>
          <w:color w:val="000000"/>
        </w:rPr>
        <w:t>: проф. Авдеев С. Н.</w:t>
      </w:r>
    </w:p>
    <w:p w14:paraId="6185C291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63861388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15:30 – 15:50 — Трудная в лечении астма в рекомендациях GINA и Российского респираторного общества: критическое осмысление и перспективное видение</w:t>
      </w:r>
    </w:p>
    <w:p w14:paraId="29A846F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Авдеев С. Н.</w:t>
      </w:r>
    </w:p>
    <w:p w14:paraId="37B71D31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06E7A1C4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15:50 – 16:10 — Интуитивные ингаляторы в реальном мире. Работают, даже если этот мир для каждого свой</w:t>
      </w:r>
    </w:p>
    <w:p w14:paraId="7F35A22F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Архипов В. В.</w:t>
      </w:r>
    </w:p>
    <w:p w14:paraId="479BD7F0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40B7FD8F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16:10 – 16:30 — Как новые информационные подходы и технологии изменят парадигму лечения больных астмой? </w:t>
      </w:r>
    </w:p>
    <w:p w14:paraId="6D873BF3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525C">
        <w:rPr>
          <w:rFonts w:ascii="Times New Roman" w:hAnsi="Times New Roman" w:cs="Times New Roman"/>
          <w:color w:val="000000"/>
        </w:rPr>
        <w:t>Айсанов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З. Р.</w:t>
      </w:r>
    </w:p>
    <w:p w14:paraId="7813D3C8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2BB09F43" w14:textId="77777777" w:rsidR="00804B0F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31DA8DB4" w14:textId="77777777" w:rsidR="00C125D8" w:rsidRPr="00B1525C" w:rsidRDefault="00C125D8">
      <w:pPr>
        <w:jc w:val="both"/>
        <w:rPr>
          <w:rFonts w:ascii="Times New Roman" w:hAnsi="Times New Roman" w:cs="Times New Roman"/>
          <w:i/>
          <w:color w:val="000000"/>
        </w:rPr>
      </w:pPr>
    </w:p>
    <w:p w14:paraId="287B0D5B" w14:textId="77777777" w:rsidR="002D59A4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«Мусоргский» (125)</w:t>
      </w:r>
    </w:p>
    <w:p w14:paraId="13BC232B" w14:textId="77777777" w:rsidR="002D59A4" w:rsidRPr="00B1525C" w:rsidRDefault="002D59A4">
      <w:pPr>
        <w:jc w:val="both"/>
        <w:rPr>
          <w:rFonts w:ascii="Times New Roman" w:hAnsi="Times New Roman" w:cs="Times New Roman"/>
          <w:i/>
          <w:color w:val="000000"/>
        </w:rPr>
      </w:pPr>
    </w:p>
    <w:p w14:paraId="339DEA8F" w14:textId="77777777" w:rsidR="007026A3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 xml:space="preserve">16:30-17:30 — Сателлитный симпозиум компании 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Тева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 «Сложные формы аллергического ринита: междисциплинарный подход к решению проблемы»</w:t>
      </w:r>
    </w:p>
    <w:p w14:paraId="4C3C43CB" w14:textId="77777777" w:rsidR="007026A3" w:rsidRPr="00B1525C" w:rsidRDefault="007026A3">
      <w:pPr>
        <w:jc w:val="both"/>
        <w:rPr>
          <w:rFonts w:ascii="Times New Roman" w:hAnsi="Times New Roman" w:cs="Times New Roman"/>
          <w:b/>
          <w:color w:val="000000"/>
        </w:rPr>
      </w:pPr>
    </w:p>
    <w:p w14:paraId="3F01A667" w14:textId="77777777" w:rsidR="007026A3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Председатели:</w:t>
      </w:r>
      <w:r w:rsidRPr="00B1525C">
        <w:rPr>
          <w:rFonts w:ascii="Times New Roman" w:hAnsi="Times New Roman" w:cs="Times New Roman"/>
          <w:color w:val="000000"/>
        </w:rPr>
        <w:t xml:space="preserve"> проф. Ненашева Н. М., проф. Носуля Е. В.</w:t>
      </w:r>
    </w:p>
    <w:p w14:paraId="3D598739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2EA56C53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16:30 – 16:50 — Дискуссия специалистов «Аллергический и неаллергический ринит, сочетанные формы. Когда и чем лечить?» </w:t>
      </w:r>
    </w:p>
    <w:p w14:paraId="1B398518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Ненашева Н. М., проф. Носуля Е. В.</w:t>
      </w:r>
    </w:p>
    <w:p w14:paraId="08B3B480" w14:textId="77777777" w:rsidR="007026A3" w:rsidRPr="00B1525C" w:rsidRDefault="007026A3">
      <w:pPr>
        <w:jc w:val="both"/>
        <w:rPr>
          <w:rFonts w:ascii="Times New Roman" w:hAnsi="Times New Roman" w:cs="Times New Roman"/>
          <w:color w:val="000000"/>
        </w:rPr>
      </w:pPr>
    </w:p>
    <w:p w14:paraId="7120509D" w14:textId="77777777" w:rsidR="0006153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16:50 – 17:10 — Полипозный </w:t>
      </w:r>
      <w:proofErr w:type="spellStart"/>
      <w:r w:rsidRPr="00B1525C">
        <w:rPr>
          <w:rFonts w:ascii="Times New Roman" w:hAnsi="Times New Roman" w:cs="Times New Roman"/>
          <w:color w:val="000000"/>
        </w:rPr>
        <w:t>риносинусит</w:t>
      </w:r>
      <w:proofErr w:type="spellEnd"/>
      <w:r w:rsidRPr="00B1525C">
        <w:rPr>
          <w:rFonts w:ascii="Times New Roman" w:hAnsi="Times New Roman" w:cs="Times New Roman"/>
          <w:color w:val="000000"/>
        </w:rPr>
        <w:t>. Преображая мир тусклых красок</w:t>
      </w:r>
    </w:p>
    <w:p w14:paraId="7FC18720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О. М.</w:t>
      </w:r>
    </w:p>
    <w:p w14:paraId="3E69CCA3" w14:textId="77777777" w:rsidR="00472F8E" w:rsidRPr="00B1525C" w:rsidRDefault="00472F8E">
      <w:pPr>
        <w:jc w:val="both"/>
        <w:rPr>
          <w:rFonts w:ascii="Times New Roman" w:hAnsi="Times New Roman" w:cs="Times New Roman"/>
          <w:color w:val="000000"/>
        </w:rPr>
      </w:pPr>
    </w:p>
    <w:p w14:paraId="7BDC6659" w14:textId="77777777" w:rsidR="007026A3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514F5C11" w14:textId="77777777" w:rsidR="001416B4" w:rsidRPr="00B1525C" w:rsidRDefault="001416B4">
      <w:pPr>
        <w:jc w:val="both"/>
        <w:rPr>
          <w:rFonts w:ascii="Times New Roman" w:hAnsi="Times New Roman" w:cs="Times New Roman"/>
          <w:color w:val="000000"/>
        </w:rPr>
      </w:pPr>
    </w:p>
    <w:p w14:paraId="6C8BDC34" w14:textId="77777777" w:rsidR="002D59A4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«Пушкин» (120)</w:t>
      </w:r>
    </w:p>
    <w:p w14:paraId="4C8BA389" w14:textId="77777777" w:rsidR="00804B0F" w:rsidRPr="00B1525C" w:rsidRDefault="00804B0F">
      <w:pPr>
        <w:jc w:val="both"/>
        <w:rPr>
          <w:rFonts w:ascii="Times New Roman" w:hAnsi="Times New Roman" w:cs="Times New Roman"/>
          <w:b/>
          <w:color w:val="000000"/>
        </w:rPr>
      </w:pPr>
    </w:p>
    <w:p w14:paraId="240DA74C" w14:textId="77777777" w:rsidR="009B7D84" w:rsidRPr="00B1525C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15:30 – 16:30 —</w:t>
      </w:r>
      <w:r w:rsidR="007C579A" w:rsidRPr="00B1525C">
        <w:rPr>
          <w:rFonts w:ascii="Times New Roman" w:hAnsi="Times New Roman" w:cs="Times New Roman"/>
          <w:b/>
          <w:color w:val="000000"/>
        </w:rPr>
        <w:t xml:space="preserve"> </w:t>
      </w:r>
      <w:r w:rsidRPr="00B1525C">
        <w:rPr>
          <w:rFonts w:ascii="Times New Roman" w:hAnsi="Times New Roman" w:cs="Times New Roman"/>
          <w:b/>
          <w:color w:val="000000"/>
        </w:rPr>
        <w:t xml:space="preserve">Сателлитный симпозиум компании Берлин 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Хеми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  «Перекрестная аллергия: много проблем – быстрое решение»</w:t>
      </w:r>
    </w:p>
    <w:p w14:paraId="3AD7D0FF" w14:textId="77777777" w:rsidR="00212AA9" w:rsidRPr="00B1525C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04799DEF" w14:textId="77777777" w:rsidR="00CD398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Председатели:</w:t>
      </w:r>
      <w:r w:rsidRPr="00B1525C">
        <w:rPr>
          <w:rFonts w:ascii="Times New Roman" w:hAnsi="Times New Roman" w:cs="Times New Roman"/>
          <w:color w:val="000000"/>
        </w:rPr>
        <w:t xml:space="preserve"> проф. Феденко Е. С., 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Пампура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А. Н.</w:t>
      </w:r>
    </w:p>
    <w:p w14:paraId="48AC7E64" w14:textId="77777777" w:rsidR="00F01422" w:rsidRPr="00B1525C" w:rsidRDefault="00F01422">
      <w:pPr>
        <w:jc w:val="both"/>
        <w:rPr>
          <w:rFonts w:ascii="Times New Roman" w:hAnsi="Times New Roman" w:cs="Times New Roman"/>
          <w:color w:val="000000"/>
        </w:rPr>
      </w:pPr>
    </w:p>
    <w:p w14:paraId="1C798E62" w14:textId="77777777" w:rsidR="00956F60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15:30 – 15:50 — Оральный аллергический синдром у больных сезонным аллергическим ринитом</w:t>
      </w:r>
    </w:p>
    <w:p w14:paraId="7E58071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к.м.н.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Елисютина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О. Г., Литовкина А. О.</w:t>
      </w:r>
    </w:p>
    <w:p w14:paraId="1214CDC2" w14:textId="77777777" w:rsidR="00212AA9" w:rsidRPr="00B1525C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43263B35" w14:textId="77777777" w:rsidR="00956F60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15:50 – 16:10 — Клинические проявления перекрестной реактивности к аллергенам животного происхождения</w:t>
      </w:r>
    </w:p>
    <w:p w14:paraId="2CBA2EC8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 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Пампура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А. Н., Варламов Е. Е.</w:t>
      </w:r>
    </w:p>
    <w:p w14:paraId="7DA16FEA" w14:textId="77777777" w:rsidR="00212AA9" w:rsidRPr="00B1525C" w:rsidRDefault="00212AA9">
      <w:pPr>
        <w:jc w:val="both"/>
        <w:rPr>
          <w:rFonts w:ascii="Times New Roman" w:hAnsi="Times New Roman" w:cs="Times New Roman"/>
          <w:color w:val="000000"/>
        </w:rPr>
      </w:pPr>
    </w:p>
    <w:p w14:paraId="354F6C3A" w14:textId="77777777" w:rsidR="00956F60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16:10 – 16:30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  <w:r w:rsidRPr="00B1525C">
        <w:rPr>
          <w:rFonts w:ascii="Times New Roman" w:hAnsi="Times New Roman" w:cs="Times New Roman"/>
          <w:color w:val="000000"/>
        </w:rPr>
        <w:t>— Крапивница – симптом перекрестной аллергии</w:t>
      </w:r>
    </w:p>
    <w:p w14:paraId="42F7CF9A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Феденко Е. С. </w:t>
      </w:r>
    </w:p>
    <w:p w14:paraId="37E41B51" w14:textId="77777777" w:rsidR="009B7D84" w:rsidRPr="00B1525C" w:rsidRDefault="009B7D84">
      <w:pPr>
        <w:jc w:val="both"/>
        <w:rPr>
          <w:rFonts w:ascii="Times New Roman" w:hAnsi="Times New Roman" w:cs="Times New Roman"/>
          <w:color w:val="000000"/>
        </w:rPr>
      </w:pPr>
    </w:p>
    <w:p w14:paraId="44F8BA22" w14:textId="77777777" w:rsidR="002C7491" w:rsidRPr="00B1525C" w:rsidRDefault="002C7491">
      <w:pPr>
        <w:jc w:val="both"/>
        <w:rPr>
          <w:rFonts w:ascii="Times New Roman" w:hAnsi="Times New Roman" w:cs="Times New Roman"/>
          <w:b/>
          <w:color w:val="000000"/>
        </w:rPr>
      </w:pPr>
    </w:p>
    <w:p w14:paraId="15097DAD" w14:textId="77777777" w:rsidR="002B664C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«Чехов» (50)</w:t>
      </w:r>
    </w:p>
    <w:p w14:paraId="282708BA" w14:textId="77777777" w:rsidR="00377229" w:rsidRPr="00B1525C" w:rsidRDefault="00377229">
      <w:pPr>
        <w:jc w:val="both"/>
        <w:rPr>
          <w:rFonts w:ascii="Times New Roman" w:hAnsi="Times New Roman" w:cs="Times New Roman"/>
          <w:i/>
          <w:color w:val="000000"/>
        </w:rPr>
      </w:pPr>
    </w:p>
    <w:p w14:paraId="7C8687DB" w14:textId="77777777" w:rsidR="00377229" w:rsidRPr="00B1525C" w:rsidRDefault="003907EB">
      <w:pPr>
        <w:pStyle w:val="a3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B1525C">
        <w:rPr>
          <w:b/>
          <w:color w:val="000000"/>
          <w:sz w:val="24"/>
          <w:szCs w:val="24"/>
        </w:rPr>
        <w:t>15:00 – 17:00 — Симпозиум «Крапивница: особенности диагностики и ведения»</w:t>
      </w:r>
    </w:p>
    <w:p w14:paraId="5016D6EA" w14:textId="77777777" w:rsidR="00377229" w:rsidRPr="00B1525C" w:rsidRDefault="00377229">
      <w:pPr>
        <w:pStyle w:val="a3"/>
        <w:spacing w:before="0" w:beforeAutospacing="0" w:after="0" w:afterAutospacing="0"/>
        <w:jc w:val="both"/>
        <w:rPr>
          <w:i/>
          <w:color w:val="000000"/>
          <w:sz w:val="24"/>
          <w:szCs w:val="24"/>
        </w:rPr>
      </w:pPr>
    </w:p>
    <w:p w14:paraId="173FC0AD" w14:textId="77777777" w:rsidR="00E32566" w:rsidRPr="00B1525C" w:rsidRDefault="003907EB">
      <w:pPr>
        <w:pStyle w:val="a3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B1525C">
        <w:rPr>
          <w:b/>
          <w:sz w:val="24"/>
          <w:szCs w:val="24"/>
        </w:rPr>
        <w:t>Председатели:</w:t>
      </w:r>
      <w:r w:rsidRPr="00B1525C">
        <w:rPr>
          <w:i/>
          <w:color w:val="000000"/>
          <w:sz w:val="24"/>
          <w:szCs w:val="24"/>
        </w:rPr>
        <w:t xml:space="preserve"> </w:t>
      </w:r>
      <w:r w:rsidRPr="00B1525C">
        <w:rPr>
          <w:color w:val="000000"/>
          <w:sz w:val="24"/>
          <w:szCs w:val="24"/>
        </w:rPr>
        <w:t>проф., д.м.н. Лила А. М., к.м.н.</w:t>
      </w:r>
      <w:r w:rsidR="007C579A" w:rsidRPr="00B1525C">
        <w:rPr>
          <w:color w:val="000000"/>
          <w:sz w:val="24"/>
          <w:szCs w:val="24"/>
        </w:rPr>
        <w:t xml:space="preserve"> </w:t>
      </w:r>
      <w:proofErr w:type="spellStart"/>
      <w:r w:rsidRPr="00B1525C">
        <w:rPr>
          <w:color w:val="000000"/>
          <w:sz w:val="24"/>
          <w:szCs w:val="24"/>
        </w:rPr>
        <w:t>Данилычева</w:t>
      </w:r>
      <w:proofErr w:type="spellEnd"/>
      <w:r w:rsidRPr="00B1525C">
        <w:rPr>
          <w:color w:val="000000"/>
          <w:sz w:val="24"/>
          <w:szCs w:val="24"/>
        </w:rPr>
        <w:t xml:space="preserve"> И. В. </w:t>
      </w:r>
    </w:p>
    <w:p w14:paraId="03CF7562" w14:textId="77777777" w:rsidR="00377229" w:rsidRPr="00B1525C" w:rsidRDefault="00377229">
      <w:pPr>
        <w:pStyle w:val="a3"/>
        <w:spacing w:before="0" w:beforeAutospacing="0" w:after="0" w:afterAutospacing="0"/>
        <w:jc w:val="both"/>
        <w:rPr>
          <w:i/>
          <w:sz w:val="24"/>
          <w:szCs w:val="24"/>
        </w:rPr>
      </w:pPr>
    </w:p>
    <w:p w14:paraId="48D6DD7C" w14:textId="77777777" w:rsidR="00377229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15:00 – 15:30 — Дифференциальный диагноз </w:t>
      </w:r>
    </w:p>
    <w:p w14:paraId="75FBB051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проф. Борзова Е. Ю., д.м.н. </w:t>
      </w:r>
      <w:proofErr w:type="spellStart"/>
      <w:r w:rsidRPr="00B1525C">
        <w:rPr>
          <w:rFonts w:ascii="Times New Roman" w:hAnsi="Times New Roman" w:cs="Times New Roman"/>
        </w:rPr>
        <w:t>Салугина</w:t>
      </w:r>
      <w:proofErr w:type="spellEnd"/>
      <w:r w:rsidRPr="00B1525C">
        <w:rPr>
          <w:rFonts w:ascii="Times New Roman" w:hAnsi="Times New Roman" w:cs="Times New Roman"/>
        </w:rPr>
        <w:t xml:space="preserve"> С. О.</w:t>
      </w:r>
    </w:p>
    <w:p w14:paraId="53A7FE33" w14:textId="77777777" w:rsidR="00377229" w:rsidRPr="00B1525C" w:rsidRDefault="00377229">
      <w:pPr>
        <w:rPr>
          <w:rFonts w:ascii="Times New Roman" w:hAnsi="Times New Roman" w:cs="Times New Roman"/>
        </w:rPr>
      </w:pPr>
    </w:p>
    <w:p w14:paraId="6ECFBE38" w14:textId="77777777" w:rsidR="00377229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15:30 – 16:00 — Индуцированная крапивница</w:t>
      </w:r>
    </w:p>
    <w:p w14:paraId="32C1666D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проф. </w:t>
      </w:r>
      <w:proofErr w:type="spellStart"/>
      <w:r w:rsidRPr="00B1525C">
        <w:rPr>
          <w:rFonts w:ascii="Times New Roman" w:hAnsi="Times New Roman" w:cs="Times New Roman"/>
        </w:rPr>
        <w:t>Мешкова</w:t>
      </w:r>
      <w:proofErr w:type="spellEnd"/>
      <w:r w:rsidRPr="00B1525C">
        <w:rPr>
          <w:rFonts w:ascii="Times New Roman" w:hAnsi="Times New Roman" w:cs="Times New Roman"/>
        </w:rPr>
        <w:t xml:space="preserve"> Р. Я. </w:t>
      </w:r>
    </w:p>
    <w:p w14:paraId="408335A5" w14:textId="77777777" w:rsidR="00377229" w:rsidRPr="00B1525C" w:rsidRDefault="00377229">
      <w:pPr>
        <w:rPr>
          <w:rFonts w:ascii="Times New Roman" w:hAnsi="Times New Roman" w:cs="Times New Roman"/>
        </w:rPr>
      </w:pPr>
    </w:p>
    <w:p w14:paraId="04ADD0D0" w14:textId="77777777" w:rsidR="00377229" w:rsidRPr="00B1525C" w:rsidRDefault="003907EB">
      <w:pPr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 xml:space="preserve">16:00 – 16:30 — Инструменты контроля состояния пациентов с хронической спонтанной крапивницей </w:t>
      </w:r>
    </w:p>
    <w:p w14:paraId="1B30752F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hAnsi="Times New Roman" w:cs="Times New Roman"/>
        </w:rPr>
        <w:t>к.м.н.</w:t>
      </w:r>
      <w:r w:rsidR="007C579A" w:rsidRPr="00B1525C">
        <w:rPr>
          <w:rFonts w:ascii="Times New Roman" w:hAnsi="Times New Roman" w:cs="Times New Roman"/>
        </w:rPr>
        <w:t xml:space="preserve"> </w:t>
      </w:r>
      <w:proofErr w:type="spellStart"/>
      <w:r w:rsidRPr="00B1525C">
        <w:rPr>
          <w:rFonts w:ascii="Times New Roman" w:hAnsi="Times New Roman" w:cs="Times New Roman"/>
        </w:rPr>
        <w:t>Данилычева</w:t>
      </w:r>
      <w:proofErr w:type="spellEnd"/>
      <w:r w:rsidRPr="00B1525C">
        <w:rPr>
          <w:rFonts w:ascii="Times New Roman" w:hAnsi="Times New Roman" w:cs="Times New Roman"/>
        </w:rPr>
        <w:t xml:space="preserve"> И. В. </w:t>
      </w:r>
    </w:p>
    <w:p w14:paraId="2D0C59B4" w14:textId="77777777" w:rsidR="00B672B4" w:rsidRPr="00B1525C" w:rsidRDefault="00B672B4">
      <w:pPr>
        <w:jc w:val="both"/>
        <w:rPr>
          <w:rFonts w:ascii="Times New Roman" w:hAnsi="Times New Roman" w:cs="Times New Roman"/>
          <w:b/>
          <w:color w:val="000000"/>
        </w:rPr>
      </w:pPr>
    </w:p>
    <w:p w14:paraId="4DDA08C2" w14:textId="77777777" w:rsidR="009122EE" w:rsidRPr="00B1525C" w:rsidRDefault="009122EE">
      <w:pPr>
        <w:jc w:val="both"/>
        <w:rPr>
          <w:rFonts w:ascii="Times New Roman" w:hAnsi="Times New Roman" w:cs="Times New Roman"/>
          <w:b/>
          <w:color w:val="000000"/>
        </w:rPr>
      </w:pPr>
    </w:p>
    <w:p w14:paraId="408EE76C" w14:textId="77777777" w:rsidR="00956F60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Зал «Славянский» (60)</w:t>
      </w:r>
    </w:p>
    <w:p w14:paraId="4550F81F" w14:textId="77777777" w:rsidR="00956F60" w:rsidRPr="00B1525C" w:rsidRDefault="00956F60">
      <w:pPr>
        <w:jc w:val="both"/>
        <w:rPr>
          <w:rFonts w:ascii="Times New Roman" w:hAnsi="Times New Roman" w:cs="Times New Roman"/>
          <w:b/>
          <w:color w:val="000000"/>
        </w:rPr>
      </w:pPr>
    </w:p>
    <w:p w14:paraId="4E4B8797" w14:textId="77777777" w:rsidR="00B7406F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15:30 – 17:30 — Практика врача-аллерголога-иммунолога: ситуация в регионах. Часть 2</w:t>
      </w:r>
    </w:p>
    <w:p w14:paraId="429D8CE3" w14:textId="77777777" w:rsidR="00212AA9" w:rsidRPr="00B1525C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3132C2EC" w14:textId="77777777" w:rsidR="001858F9" w:rsidRPr="00B1525C" w:rsidRDefault="003907EB">
      <w:pPr>
        <w:jc w:val="both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 xml:space="preserve">Председатели: </w:t>
      </w:r>
      <w:r w:rsidRPr="00B1525C">
        <w:rPr>
          <w:rFonts w:ascii="Times New Roman" w:hAnsi="Times New Roman" w:cs="Times New Roman"/>
          <w:color w:val="000000"/>
        </w:rPr>
        <w:t xml:space="preserve">д.м.н. </w:t>
      </w:r>
      <w:proofErr w:type="spellStart"/>
      <w:r w:rsidRPr="00B1525C">
        <w:rPr>
          <w:rFonts w:ascii="Times New Roman" w:hAnsi="Times New Roman" w:cs="Times New Roman"/>
          <w:color w:val="000000"/>
        </w:rPr>
        <w:t>Сетдикова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Н. Х., д.б.н. Гудима Г. О.</w:t>
      </w:r>
      <w:r w:rsidRPr="00B1525C">
        <w:rPr>
          <w:rFonts w:ascii="Times New Roman" w:hAnsi="Times New Roman" w:cs="Times New Roman"/>
          <w:b/>
          <w:color w:val="000000"/>
        </w:rPr>
        <w:t xml:space="preserve"> </w:t>
      </w:r>
    </w:p>
    <w:p w14:paraId="036CA524" w14:textId="77777777" w:rsidR="00C47BD4" w:rsidRPr="00B1525C" w:rsidRDefault="00C47BD4">
      <w:pPr>
        <w:jc w:val="both"/>
        <w:rPr>
          <w:rFonts w:ascii="Times New Roman" w:hAnsi="Times New Roman" w:cs="Times New Roman"/>
          <w:b/>
          <w:color w:val="000000"/>
        </w:rPr>
      </w:pPr>
    </w:p>
    <w:p w14:paraId="7A07FB8A" w14:textId="77777777" w:rsidR="00956F60" w:rsidRPr="00B1525C" w:rsidRDefault="003907E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15:30 – 15:50 — </w:t>
      </w:r>
      <w:r w:rsidRPr="00B1525C">
        <w:rPr>
          <w:rFonts w:ascii="Times New Roman" w:eastAsia="Times New Roman" w:hAnsi="Times New Roman" w:cs="Times New Roman"/>
          <w:color w:val="000000"/>
        </w:rPr>
        <w:t>Иммунобиологические препараты в терапии аллергических заболеваний</w:t>
      </w:r>
    </w:p>
    <w:p w14:paraId="1F49D672" w14:textId="77777777" w:rsidR="005B4F36" w:rsidRPr="00B1525C" w:rsidRDefault="003907E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eastAsia="Times New Roman" w:hAnsi="Times New Roman" w:cs="Times New Roman"/>
          <w:color w:val="000000"/>
        </w:rPr>
        <w:t xml:space="preserve">Шогенова М. С. </w:t>
      </w:r>
    </w:p>
    <w:p w14:paraId="6EB489E2" w14:textId="77777777" w:rsidR="00212AA9" w:rsidRPr="00B1525C" w:rsidRDefault="00212AA9">
      <w:pPr>
        <w:rPr>
          <w:rFonts w:ascii="Times New Roman" w:eastAsia="Times New Roman" w:hAnsi="Times New Roman" w:cs="Times New Roman"/>
          <w:color w:val="000000"/>
        </w:rPr>
      </w:pPr>
    </w:p>
    <w:p w14:paraId="1F1AA554" w14:textId="77777777" w:rsidR="00956F60" w:rsidRPr="00B1525C" w:rsidRDefault="003907EB">
      <w:pPr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eastAsia="Times New Roman" w:hAnsi="Times New Roman" w:cs="Times New Roman"/>
          <w:color w:val="000000"/>
        </w:rPr>
        <w:t>15:50 – 16:10 — Клинико-иммунологическое обоснование нового подхода в диагностике селективного дефицита иммуноглобулина А и общей вариабельной иммунной недостаточности</w:t>
      </w:r>
    </w:p>
    <w:p w14:paraId="5C4555AA" w14:textId="77777777" w:rsidR="005B4F36" w:rsidRPr="00B1525C" w:rsidRDefault="003907E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eastAsia="Times New Roman" w:hAnsi="Times New Roman" w:cs="Times New Roman"/>
          <w:color w:val="000000"/>
        </w:rPr>
        <w:t xml:space="preserve">Савин Т. В., Кудрявцев И. В., </w:t>
      </w:r>
      <w:proofErr w:type="spellStart"/>
      <w:r w:rsidRPr="00B1525C">
        <w:rPr>
          <w:rFonts w:ascii="Times New Roman" w:eastAsia="Times New Roman" w:hAnsi="Times New Roman" w:cs="Times New Roman"/>
          <w:color w:val="000000"/>
        </w:rPr>
        <w:t>Тотолян</w:t>
      </w:r>
      <w:proofErr w:type="spellEnd"/>
      <w:r w:rsidRPr="00B1525C">
        <w:rPr>
          <w:rFonts w:ascii="Times New Roman" w:eastAsia="Times New Roman" w:hAnsi="Times New Roman" w:cs="Times New Roman"/>
          <w:color w:val="000000"/>
        </w:rPr>
        <w:t xml:space="preserve"> А. А.</w:t>
      </w:r>
    </w:p>
    <w:p w14:paraId="6AF445E7" w14:textId="77777777" w:rsidR="00212AA9" w:rsidRPr="00B1525C" w:rsidRDefault="00212AA9">
      <w:pPr>
        <w:rPr>
          <w:rFonts w:ascii="Times New Roman" w:eastAsia="Times New Roman" w:hAnsi="Times New Roman" w:cs="Times New Roman"/>
          <w:color w:val="000000"/>
        </w:rPr>
      </w:pPr>
    </w:p>
    <w:p w14:paraId="382AA561" w14:textId="77777777" w:rsidR="00956F60" w:rsidRPr="00B1525C" w:rsidRDefault="003907EB">
      <w:pPr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eastAsia="Times New Roman" w:hAnsi="Times New Roman" w:cs="Times New Roman"/>
          <w:color w:val="000000"/>
        </w:rPr>
        <w:t>16:10 – 16:30 —</w:t>
      </w:r>
      <w:r w:rsidR="007C579A" w:rsidRPr="00B1525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525C">
        <w:rPr>
          <w:rFonts w:ascii="Times New Roman" w:eastAsia="Times New Roman" w:hAnsi="Times New Roman" w:cs="Times New Roman"/>
          <w:color w:val="000000"/>
        </w:rPr>
        <w:t xml:space="preserve">Возможные пути повышения эффективности заместительной </w:t>
      </w:r>
      <w:proofErr w:type="spellStart"/>
      <w:r w:rsidRPr="00B1525C">
        <w:rPr>
          <w:rFonts w:ascii="Times New Roman" w:eastAsia="Times New Roman" w:hAnsi="Times New Roman" w:cs="Times New Roman"/>
          <w:color w:val="000000"/>
        </w:rPr>
        <w:t>иммуноглобулинотерапии</w:t>
      </w:r>
      <w:proofErr w:type="spellEnd"/>
      <w:r w:rsidRPr="00B1525C">
        <w:rPr>
          <w:rFonts w:ascii="Times New Roman" w:eastAsia="Times New Roman" w:hAnsi="Times New Roman" w:cs="Times New Roman"/>
          <w:color w:val="000000"/>
        </w:rPr>
        <w:t xml:space="preserve"> у лиц с первичным иммунодефицитом гуморального звена</w:t>
      </w:r>
    </w:p>
    <w:p w14:paraId="57175AD2" w14:textId="77777777" w:rsidR="005B4F36" w:rsidRPr="00B1525C" w:rsidRDefault="003907EB">
      <w:pPr>
        <w:jc w:val="right"/>
        <w:rPr>
          <w:rFonts w:ascii="Times New Roman" w:hAnsi="Times New Roman" w:cs="Times New Roman"/>
        </w:rPr>
      </w:pPr>
      <w:r w:rsidRPr="00B1525C">
        <w:rPr>
          <w:rFonts w:ascii="Times New Roman" w:eastAsia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</w:rPr>
        <w:t>Сизякина</w:t>
      </w:r>
      <w:proofErr w:type="spellEnd"/>
      <w:r w:rsidRPr="00B1525C">
        <w:rPr>
          <w:rFonts w:ascii="Times New Roman" w:hAnsi="Times New Roman" w:cs="Times New Roman"/>
        </w:rPr>
        <w:t xml:space="preserve"> Л. П.</w:t>
      </w:r>
    </w:p>
    <w:p w14:paraId="3604094D" w14:textId="77777777" w:rsidR="00212AA9" w:rsidRPr="00B1525C" w:rsidRDefault="00212AA9">
      <w:pPr>
        <w:rPr>
          <w:rFonts w:ascii="Times New Roman" w:hAnsi="Times New Roman" w:cs="Times New Roman"/>
        </w:rPr>
      </w:pPr>
    </w:p>
    <w:p w14:paraId="53E58EBC" w14:textId="77777777" w:rsidR="00956F60" w:rsidRPr="00B1525C" w:rsidRDefault="003907EB">
      <w:pPr>
        <w:rPr>
          <w:rFonts w:ascii="Times New Roman" w:eastAsia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</w:rPr>
        <w:lastRenderedPageBreak/>
        <w:t xml:space="preserve">16:30 – 16:50 — </w:t>
      </w:r>
      <w:r w:rsidRPr="00B1525C">
        <w:rPr>
          <w:rFonts w:ascii="Times New Roman" w:eastAsia="Times New Roman" w:hAnsi="Times New Roman" w:cs="Times New Roman"/>
          <w:color w:val="000000"/>
        </w:rPr>
        <w:t xml:space="preserve">Связь концентрации интерлейкина-5 с уровнями общего </w:t>
      </w:r>
      <w:proofErr w:type="spellStart"/>
      <w:r w:rsidRPr="00B1525C">
        <w:rPr>
          <w:rFonts w:ascii="Times New Roman" w:eastAsia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eastAsia="Times New Roman" w:hAnsi="Times New Roman" w:cs="Times New Roman"/>
          <w:color w:val="000000"/>
        </w:rPr>
        <w:t xml:space="preserve"> и специфических </w:t>
      </w:r>
      <w:proofErr w:type="spellStart"/>
      <w:r w:rsidRPr="00B1525C">
        <w:rPr>
          <w:rFonts w:ascii="Times New Roman" w:eastAsia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eastAsia="Times New Roman" w:hAnsi="Times New Roman" w:cs="Times New Roman"/>
          <w:color w:val="000000"/>
        </w:rPr>
        <w:t xml:space="preserve"> к лимону у лиц, страдающих пищевой аллергией</w:t>
      </w:r>
    </w:p>
    <w:p w14:paraId="28A1B23E" w14:textId="77777777" w:rsidR="005B4F36" w:rsidRPr="00B1525C" w:rsidRDefault="00C47BD4">
      <w:pPr>
        <w:jc w:val="right"/>
        <w:rPr>
          <w:rFonts w:ascii="Times New Roman" w:hAnsi="Times New Roman" w:cs="Times New Roman"/>
          <w:sz w:val="22"/>
          <w:szCs w:val="22"/>
        </w:rPr>
      </w:pPr>
      <w:r w:rsidRPr="00B1525C">
        <w:rPr>
          <w:rFonts w:ascii="Times New Roman" w:hAnsi="Times New Roman" w:cs="Times New Roman"/>
          <w:sz w:val="22"/>
          <w:szCs w:val="22"/>
        </w:rPr>
        <w:t>Прилуцкий А.</w:t>
      </w:r>
      <w:r w:rsidR="00956F60" w:rsidRPr="00B1525C">
        <w:rPr>
          <w:rFonts w:ascii="Times New Roman" w:hAnsi="Times New Roman" w:cs="Times New Roman"/>
          <w:sz w:val="22"/>
          <w:szCs w:val="22"/>
        </w:rPr>
        <w:t xml:space="preserve"> </w:t>
      </w:r>
      <w:r w:rsidRPr="00B1525C">
        <w:rPr>
          <w:rFonts w:ascii="Times New Roman" w:hAnsi="Times New Roman" w:cs="Times New Roman"/>
          <w:sz w:val="22"/>
          <w:szCs w:val="22"/>
        </w:rPr>
        <w:t>C.</w:t>
      </w:r>
    </w:p>
    <w:p w14:paraId="5E3FB63C" w14:textId="77777777" w:rsidR="00212AA9" w:rsidRPr="00B1525C" w:rsidRDefault="00212AA9">
      <w:pPr>
        <w:rPr>
          <w:rFonts w:ascii="Times New Roman" w:hAnsi="Times New Roman" w:cs="Times New Roman"/>
          <w:sz w:val="22"/>
          <w:szCs w:val="22"/>
        </w:rPr>
      </w:pPr>
    </w:p>
    <w:p w14:paraId="4D3F0119" w14:textId="77777777" w:rsidR="00C9136A" w:rsidRPr="00B1525C" w:rsidRDefault="009B5CB2">
      <w:pPr>
        <w:rPr>
          <w:rFonts w:ascii="Times New Roman" w:hAnsi="Times New Roman" w:cs="Times New Roman"/>
          <w:bCs/>
        </w:rPr>
      </w:pPr>
      <w:r w:rsidRPr="00B1525C">
        <w:rPr>
          <w:rFonts w:ascii="Times New Roman" w:hAnsi="Times New Roman" w:cs="Times New Roman"/>
          <w:sz w:val="22"/>
          <w:szCs w:val="22"/>
        </w:rPr>
        <w:t xml:space="preserve">16:50 – 17:10 </w:t>
      </w:r>
      <w:r w:rsidR="00956F60" w:rsidRPr="00B1525C">
        <w:rPr>
          <w:rFonts w:ascii="Times New Roman" w:hAnsi="Times New Roman" w:cs="Times New Roman"/>
          <w:sz w:val="22"/>
          <w:szCs w:val="22"/>
        </w:rPr>
        <w:t xml:space="preserve">— </w:t>
      </w:r>
      <w:r w:rsidR="003907EB" w:rsidRPr="00B1525C">
        <w:rPr>
          <w:rFonts w:ascii="Times New Roman" w:hAnsi="Times New Roman" w:cs="Times New Roman"/>
          <w:bCs/>
        </w:rPr>
        <w:t>Специфическая терапия с помощью капсулированных аллергенов</w:t>
      </w:r>
    </w:p>
    <w:p w14:paraId="051A0C1B" w14:textId="77777777" w:rsidR="005B4F36" w:rsidRPr="00B1525C" w:rsidRDefault="003907EB">
      <w:pPr>
        <w:jc w:val="right"/>
        <w:rPr>
          <w:rFonts w:ascii="Times New Roman" w:hAnsi="Times New Roman" w:cs="Times New Roman"/>
          <w:bCs/>
          <w:iCs/>
        </w:rPr>
      </w:pPr>
      <w:proofErr w:type="spellStart"/>
      <w:r w:rsidRPr="00B1525C">
        <w:rPr>
          <w:rFonts w:ascii="Times New Roman" w:hAnsi="Times New Roman" w:cs="Times New Roman"/>
          <w:bCs/>
          <w:iCs/>
        </w:rPr>
        <w:t>Свирщевская</w:t>
      </w:r>
      <w:proofErr w:type="spellEnd"/>
      <w:r w:rsidRPr="00B1525C">
        <w:rPr>
          <w:rFonts w:ascii="Times New Roman" w:hAnsi="Times New Roman" w:cs="Times New Roman"/>
          <w:bCs/>
          <w:iCs/>
        </w:rPr>
        <w:t xml:space="preserve"> Е. В., Каширина Е. И., Чудаков Д. Б., Долгова А. С., </w:t>
      </w:r>
      <w:proofErr w:type="spellStart"/>
      <w:r w:rsidRPr="00B1525C">
        <w:rPr>
          <w:rFonts w:ascii="Times New Roman" w:hAnsi="Times New Roman" w:cs="Times New Roman"/>
          <w:bCs/>
          <w:iCs/>
        </w:rPr>
        <w:t>Хлгатян</w:t>
      </w:r>
      <w:proofErr w:type="spellEnd"/>
      <w:r w:rsidRPr="00B1525C">
        <w:rPr>
          <w:rFonts w:ascii="Times New Roman" w:hAnsi="Times New Roman" w:cs="Times New Roman"/>
          <w:bCs/>
          <w:iCs/>
        </w:rPr>
        <w:t xml:space="preserve"> С. В.</w:t>
      </w:r>
    </w:p>
    <w:p w14:paraId="534F0A20" w14:textId="77777777" w:rsidR="00804B0F" w:rsidRPr="00B1525C" w:rsidRDefault="00804B0F">
      <w:pPr>
        <w:jc w:val="both"/>
        <w:rPr>
          <w:rFonts w:ascii="Times New Roman" w:hAnsi="Times New Roman" w:cs="Times New Roman"/>
          <w:b/>
          <w:color w:val="000000"/>
        </w:rPr>
      </w:pPr>
    </w:p>
    <w:p w14:paraId="1A444ECF" w14:textId="77777777" w:rsidR="002B664C" w:rsidRPr="00B1525C" w:rsidRDefault="003907EB">
      <w:pPr>
        <w:jc w:val="center"/>
        <w:rPr>
          <w:rFonts w:ascii="Times New Roman" w:hAnsi="Times New Roman" w:cs="Times New Roman"/>
          <w:b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Конференц-зал «Толстой» (120)</w:t>
      </w:r>
    </w:p>
    <w:p w14:paraId="4990253A" w14:textId="77777777" w:rsidR="00422C07" w:rsidRPr="00B1525C" w:rsidRDefault="003907EB">
      <w:pPr>
        <w:jc w:val="both"/>
        <w:rPr>
          <w:rFonts w:ascii="Times New Roman" w:hAnsi="Times New Roman" w:cs="Times New Roman"/>
          <w:i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15:30 – 17:00 — Сателлитный симпозиум компании НОВАРТИС  «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Таргетная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 терапия бронхиальной астмы: в фокусе </w:t>
      </w:r>
      <w:proofErr w:type="spellStart"/>
      <w:r w:rsidRPr="00B1525C">
        <w:rPr>
          <w:rFonts w:ascii="Times New Roman" w:hAnsi="Times New Roman" w:cs="Times New Roman"/>
          <w:b/>
          <w:color w:val="000000"/>
        </w:rPr>
        <w:t>IgE</w:t>
      </w:r>
      <w:proofErr w:type="spellEnd"/>
      <w:r w:rsidRPr="00B1525C">
        <w:rPr>
          <w:rFonts w:ascii="Times New Roman" w:hAnsi="Times New Roman" w:cs="Times New Roman"/>
          <w:b/>
          <w:color w:val="000000"/>
        </w:rPr>
        <w:t xml:space="preserve">» </w:t>
      </w:r>
    </w:p>
    <w:p w14:paraId="39F10D98" w14:textId="77777777" w:rsidR="00212AA9" w:rsidRPr="00B1525C" w:rsidRDefault="00212AA9">
      <w:pPr>
        <w:jc w:val="both"/>
        <w:rPr>
          <w:rFonts w:ascii="Times New Roman" w:hAnsi="Times New Roman" w:cs="Times New Roman"/>
          <w:b/>
          <w:color w:val="000000"/>
        </w:rPr>
      </w:pPr>
    </w:p>
    <w:p w14:paraId="6FA34CCB" w14:textId="77777777" w:rsidR="00422C07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b/>
          <w:color w:val="000000"/>
        </w:rPr>
        <w:t>Председатель:</w:t>
      </w:r>
      <w:r w:rsidRPr="00B1525C">
        <w:rPr>
          <w:rFonts w:ascii="Times New Roman" w:hAnsi="Times New Roman" w:cs="Times New Roman"/>
          <w:color w:val="000000"/>
        </w:rPr>
        <w:t xml:space="preserve"> проф. Ильина Н. И.</w:t>
      </w:r>
      <w:r w:rsidR="007C579A" w:rsidRPr="00B1525C">
        <w:rPr>
          <w:rFonts w:ascii="Times New Roman" w:hAnsi="Times New Roman" w:cs="Times New Roman"/>
          <w:color w:val="000000"/>
        </w:rPr>
        <w:t xml:space="preserve"> </w:t>
      </w:r>
    </w:p>
    <w:p w14:paraId="66C5FA02" w14:textId="77777777" w:rsidR="00422C07" w:rsidRPr="00B1525C" w:rsidRDefault="00422C07">
      <w:pPr>
        <w:jc w:val="both"/>
        <w:rPr>
          <w:rFonts w:ascii="Times New Roman" w:hAnsi="Times New Roman" w:cs="Times New Roman"/>
          <w:color w:val="000000"/>
        </w:rPr>
      </w:pPr>
    </w:p>
    <w:p w14:paraId="54151F14" w14:textId="77777777" w:rsidR="007029FE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15:30 – 16:00 — Патогенез и фенотипы бронхиальной астмы. Ключевая роль </w:t>
      </w:r>
      <w:proofErr w:type="spellStart"/>
      <w:r w:rsidRPr="00B1525C">
        <w:rPr>
          <w:rFonts w:ascii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в аллергическом каскаде атопической бронхиальной астмы</w:t>
      </w:r>
    </w:p>
    <w:p w14:paraId="495621E0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Ненашева Н. М. </w:t>
      </w:r>
    </w:p>
    <w:p w14:paraId="085E5F87" w14:textId="77777777" w:rsidR="00422C07" w:rsidRPr="00B1525C" w:rsidRDefault="00422C07">
      <w:pPr>
        <w:jc w:val="both"/>
        <w:rPr>
          <w:rFonts w:ascii="Times New Roman" w:hAnsi="Times New Roman" w:cs="Times New Roman"/>
          <w:color w:val="000000"/>
        </w:rPr>
      </w:pPr>
    </w:p>
    <w:p w14:paraId="278366A8" w14:textId="77777777" w:rsidR="007029FE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16:00 – 16:30 — Алгоритм выбора биологической терапии. Каким пациентам подойдет анти-</w:t>
      </w:r>
      <w:proofErr w:type="spellStart"/>
      <w:r w:rsidRPr="00B1525C">
        <w:rPr>
          <w:rFonts w:ascii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терапия? </w:t>
      </w:r>
    </w:p>
    <w:p w14:paraId="7705FFBD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 xml:space="preserve">проф. </w:t>
      </w:r>
      <w:proofErr w:type="spellStart"/>
      <w:r w:rsidRPr="00B1525C">
        <w:rPr>
          <w:rFonts w:ascii="Times New Roman" w:hAnsi="Times New Roman" w:cs="Times New Roman"/>
          <w:color w:val="000000"/>
        </w:rPr>
        <w:t>Курбачева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О. М. </w:t>
      </w:r>
    </w:p>
    <w:p w14:paraId="3C30E527" w14:textId="77777777" w:rsidR="00422C07" w:rsidRPr="00B1525C" w:rsidRDefault="00422C07">
      <w:pPr>
        <w:jc w:val="both"/>
        <w:rPr>
          <w:rFonts w:ascii="Times New Roman" w:hAnsi="Times New Roman" w:cs="Times New Roman"/>
          <w:color w:val="000000"/>
        </w:rPr>
      </w:pPr>
    </w:p>
    <w:p w14:paraId="3AD3EDCC" w14:textId="77777777" w:rsidR="007029FE" w:rsidRPr="00B1525C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16:30 – 17:00 — Отечественный и международный опыт анти-</w:t>
      </w:r>
      <w:proofErr w:type="spellStart"/>
      <w:r w:rsidRPr="00B1525C">
        <w:rPr>
          <w:rFonts w:ascii="Times New Roman" w:hAnsi="Times New Roman" w:cs="Times New Roman"/>
          <w:color w:val="000000"/>
        </w:rPr>
        <w:t>IgE</w:t>
      </w:r>
      <w:proofErr w:type="spellEnd"/>
      <w:r w:rsidRPr="00B1525C">
        <w:rPr>
          <w:rFonts w:ascii="Times New Roman" w:hAnsi="Times New Roman" w:cs="Times New Roman"/>
          <w:color w:val="000000"/>
        </w:rPr>
        <w:t xml:space="preserve"> терапии астмы у взрослых</w:t>
      </w:r>
    </w:p>
    <w:p w14:paraId="6F5682C6" w14:textId="77777777" w:rsidR="005B4F36" w:rsidRPr="00B1525C" w:rsidRDefault="003907EB">
      <w:pPr>
        <w:jc w:val="right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проф. Белевский А. С.</w:t>
      </w:r>
    </w:p>
    <w:p w14:paraId="64E3D3B3" w14:textId="77777777" w:rsidR="003C76E8" w:rsidRPr="00212AA9" w:rsidRDefault="003907EB">
      <w:pPr>
        <w:jc w:val="both"/>
        <w:rPr>
          <w:rFonts w:ascii="Times New Roman" w:hAnsi="Times New Roman" w:cs="Times New Roman"/>
          <w:color w:val="000000"/>
        </w:rPr>
      </w:pPr>
      <w:r w:rsidRPr="00B1525C">
        <w:rPr>
          <w:rFonts w:ascii="Times New Roman" w:hAnsi="Times New Roman" w:cs="Times New Roman"/>
          <w:color w:val="000000"/>
        </w:rPr>
        <w:t>Онлайн-трансляция</w:t>
      </w:r>
    </w:p>
    <w:p w14:paraId="133D57EA" w14:textId="77777777" w:rsidR="009F0890" w:rsidRDefault="009F0890">
      <w:pPr>
        <w:jc w:val="center"/>
        <w:rPr>
          <w:rFonts w:ascii="Times New Roman" w:hAnsi="Times New Roman" w:cs="Times New Roman"/>
          <w:color w:val="000000"/>
        </w:rPr>
      </w:pPr>
    </w:p>
    <w:sectPr w:rsidR="009F0890" w:rsidSect="004F7E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1F5"/>
    <w:multiLevelType w:val="hybridMultilevel"/>
    <w:tmpl w:val="B8B4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006"/>
    <w:multiLevelType w:val="hybridMultilevel"/>
    <w:tmpl w:val="D138F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130E9"/>
    <w:multiLevelType w:val="hybridMultilevel"/>
    <w:tmpl w:val="3D1E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CCD"/>
    <w:multiLevelType w:val="hybridMultilevel"/>
    <w:tmpl w:val="C22E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45D7"/>
    <w:multiLevelType w:val="hybridMultilevel"/>
    <w:tmpl w:val="AF46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5358"/>
    <w:multiLevelType w:val="hybridMultilevel"/>
    <w:tmpl w:val="E036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863"/>
    <w:multiLevelType w:val="hybridMultilevel"/>
    <w:tmpl w:val="1360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A1E"/>
    <w:multiLevelType w:val="hybridMultilevel"/>
    <w:tmpl w:val="B6C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BB2"/>
    <w:multiLevelType w:val="hybridMultilevel"/>
    <w:tmpl w:val="BA7253B2"/>
    <w:lvl w:ilvl="0" w:tplc="E402DA0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C74A77"/>
    <w:multiLevelType w:val="hybridMultilevel"/>
    <w:tmpl w:val="862A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010C"/>
    <w:multiLevelType w:val="hybridMultilevel"/>
    <w:tmpl w:val="FC3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97A95"/>
    <w:multiLevelType w:val="hybridMultilevel"/>
    <w:tmpl w:val="D13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61E"/>
    <w:multiLevelType w:val="hybridMultilevel"/>
    <w:tmpl w:val="8B50E0B6"/>
    <w:lvl w:ilvl="0" w:tplc="C094A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2C38"/>
    <w:multiLevelType w:val="hybridMultilevel"/>
    <w:tmpl w:val="1B865830"/>
    <w:lvl w:ilvl="0" w:tplc="14D45B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2"/>
    <w:rsid w:val="00000945"/>
    <w:rsid w:val="000055E0"/>
    <w:rsid w:val="0001253F"/>
    <w:rsid w:val="00022C19"/>
    <w:rsid w:val="00031DD1"/>
    <w:rsid w:val="00033BEB"/>
    <w:rsid w:val="00035032"/>
    <w:rsid w:val="00035895"/>
    <w:rsid w:val="000430E1"/>
    <w:rsid w:val="00044B9D"/>
    <w:rsid w:val="00054180"/>
    <w:rsid w:val="000603F2"/>
    <w:rsid w:val="000608EB"/>
    <w:rsid w:val="00061537"/>
    <w:rsid w:val="00062712"/>
    <w:rsid w:val="00062FA8"/>
    <w:rsid w:val="00063709"/>
    <w:rsid w:val="00064A7D"/>
    <w:rsid w:val="00072E36"/>
    <w:rsid w:val="00074A26"/>
    <w:rsid w:val="0007516D"/>
    <w:rsid w:val="0008544D"/>
    <w:rsid w:val="00091698"/>
    <w:rsid w:val="00092D7F"/>
    <w:rsid w:val="000A5283"/>
    <w:rsid w:val="000C035E"/>
    <w:rsid w:val="000C6EFF"/>
    <w:rsid w:val="000D17FC"/>
    <w:rsid w:val="000D5C82"/>
    <w:rsid w:val="000D7502"/>
    <w:rsid w:val="000E0E58"/>
    <w:rsid w:val="000E2570"/>
    <w:rsid w:val="000E3267"/>
    <w:rsid w:val="000E44B6"/>
    <w:rsid w:val="000E7D02"/>
    <w:rsid w:val="000F65A6"/>
    <w:rsid w:val="001009F5"/>
    <w:rsid w:val="00102AEB"/>
    <w:rsid w:val="00111D76"/>
    <w:rsid w:val="0011423F"/>
    <w:rsid w:val="00117858"/>
    <w:rsid w:val="00126A87"/>
    <w:rsid w:val="001272BF"/>
    <w:rsid w:val="00131F9C"/>
    <w:rsid w:val="00132969"/>
    <w:rsid w:val="001416B4"/>
    <w:rsid w:val="00143285"/>
    <w:rsid w:val="00154721"/>
    <w:rsid w:val="00161ED3"/>
    <w:rsid w:val="001711B8"/>
    <w:rsid w:val="0017720C"/>
    <w:rsid w:val="00184CA4"/>
    <w:rsid w:val="001858F9"/>
    <w:rsid w:val="00191B9D"/>
    <w:rsid w:val="001A7505"/>
    <w:rsid w:val="001B1AB6"/>
    <w:rsid w:val="001B256A"/>
    <w:rsid w:val="001C3627"/>
    <w:rsid w:val="001C7AAB"/>
    <w:rsid w:val="001D5939"/>
    <w:rsid w:val="001E5E26"/>
    <w:rsid w:val="001F561D"/>
    <w:rsid w:val="001F5B57"/>
    <w:rsid w:val="00202115"/>
    <w:rsid w:val="0021060D"/>
    <w:rsid w:val="00212AA9"/>
    <w:rsid w:val="00215288"/>
    <w:rsid w:val="002158EF"/>
    <w:rsid w:val="002178FE"/>
    <w:rsid w:val="00225BFC"/>
    <w:rsid w:val="00226B32"/>
    <w:rsid w:val="0023444D"/>
    <w:rsid w:val="002349FD"/>
    <w:rsid w:val="002377A4"/>
    <w:rsid w:val="00240A82"/>
    <w:rsid w:val="00245912"/>
    <w:rsid w:val="002471BF"/>
    <w:rsid w:val="00247699"/>
    <w:rsid w:val="00247BC8"/>
    <w:rsid w:val="002612B3"/>
    <w:rsid w:val="002628E6"/>
    <w:rsid w:val="00264B0A"/>
    <w:rsid w:val="00271D21"/>
    <w:rsid w:val="0029027B"/>
    <w:rsid w:val="0029123F"/>
    <w:rsid w:val="002947F2"/>
    <w:rsid w:val="002B0BB7"/>
    <w:rsid w:val="002B1F71"/>
    <w:rsid w:val="002B3AF4"/>
    <w:rsid w:val="002B664C"/>
    <w:rsid w:val="002C2675"/>
    <w:rsid w:val="002C35D5"/>
    <w:rsid w:val="002C7491"/>
    <w:rsid w:val="002D59A4"/>
    <w:rsid w:val="002F2711"/>
    <w:rsid w:val="002F3AAD"/>
    <w:rsid w:val="00304EBE"/>
    <w:rsid w:val="003064E9"/>
    <w:rsid w:val="003074A4"/>
    <w:rsid w:val="00313146"/>
    <w:rsid w:val="0031513E"/>
    <w:rsid w:val="00321267"/>
    <w:rsid w:val="00335208"/>
    <w:rsid w:val="0034050F"/>
    <w:rsid w:val="00343C09"/>
    <w:rsid w:val="00350666"/>
    <w:rsid w:val="00351944"/>
    <w:rsid w:val="003526F7"/>
    <w:rsid w:val="0035480D"/>
    <w:rsid w:val="00355434"/>
    <w:rsid w:val="00360637"/>
    <w:rsid w:val="00366407"/>
    <w:rsid w:val="00366D9A"/>
    <w:rsid w:val="00377229"/>
    <w:rsid w:val="003907EB"/>
    <w:rsid w:val="00392F52"/>
    <w:rsid w:val="003932D8"/>
    <w:rsid w:val="00396708"/>
    <w:rsid w:val="003A5F6E"/>
    <w:rsid w:val="003B15C9"/>
    <w:rsid w:val="003B1C81"/>
    <w:rsid w:val="003B449B"/>
    <w:rsid w:val="003B79BE"/>
    <w:rsid w:val="003C4372"/>
    <w:rsid w:val="003C48C8"/>
    <w:rsid w:val="003C4A69"/>
    <w:rsid w:val="003C76E8"/>
    <w:rsid w:val="003D406C"/>
    <w:rsid w:val="003E3AE0"/>
    <w:rsid w:val="003E4136"/>
    <w:rsid w:val="003E57B0"/>
    <w:rsid w:val="003F0624"/>
    <w:rsid w:val="004013A8"/>
    <w:rsid w:val="00401497"/>
    <w:rsid w:val="004105DF"/>
    <w:rsid w:val="00413DE8"/>
    <w:rsid w:val="00422C07"/>
    <w:rsid w:val="00426A9F"/>
    <w:rsid w:val="00432EF1"/>
    <w:rsid w:val="00436F22"/>
    <w:rsid w:val="00446841"/>
    <w:rsid w:val="004520CE"/>
    <w:rsid w:val="00455C0C"/>
    <w:rsid w:val="0046095A"/>
    <w:rsid w:val="00466D79"/>
    <w:rsid w:val="00472F8E"/>
    <w:rsid w:val="00475882"/>
    <w:rsid w:val="00480613"/>
    <w:rsid w:val="004835A9"/>
    <w:rsid w:val="00493848"/>
    <w:rsid w:val="00497F48"/>
    <w:rsid w:val="004A5616"/>
    <w:rsid w:val="004A5EB9"/>
    <w:rsid w:val="004A6447"/>
    <w:rsid w:val="004B2C3F"/>
    <w:rsid w:val="004B6C22"/>
    <w:rsid w:val="004C0B99"/>
    <w:rsid w:val="004C3F13"/>
    <w:rsid w:val="004C69EB"/>
    <w:rsid w:val="004C72B5"/>
    <w:rsid w:val="004D1ADD"/>
    <w:rsid w:val="004D2E40"/>
    <w:rsid w:val="004E07B9"/>
    <w:rsid w:val="004E0E2A"/>
    <w:rsid w:val="004F26D5"/>
    <w:rsid w:val="004F7E34"/>
    <w:rsid w:val="00503F8F"/>
    <w:rsid w:val="005071D4"/>
    <w:rsid w:val="005112C8"/>
    <w:rsid w:val="005130D2"/>
    <w:rsid w:val="005136B3"/>
    <w:rsid w:val="00516586"/>
    <w:rsid w:val="005177C1"/>
    <w:rsid w:val="0052037A"/>
    <w:rsid w:val="00527B37"/>
    <w:rsid w:val="0053005E"/>
    <w:rsid w:val="00536BDF"/>
    <w:rsid w:val="00543EA3"/>
    <w:rsid w:val="00552AD2"/>
    <w:rsid w:val="00552D14"/>
    <w:rsid w:val="00556639"/>
    <w:rsid w:val="00560ACC"/>
    <w:rsid w:val="00564566"/>
    <w:rsid w:val="00565D0A"/>
    <w:rsid w:val="0058666B"/>
    <w:rsid w:val="0059078B"/>
    <w:rsid w:val="005B3AFB"/>
    <w:rsid w:val="005B4F36"/>
    <w:rsid w:val="005C2CB2"/>
    <w:rsid w:val="005C71C3"/>
    <w:rsid w:val="005D4205"/>
    <w:rsid w:val="005E1774"/>
    <w:rsid w:val="005F0072"/>
    <w:rsid w:val="005F4B5E"/>
    <w:rsid w:val="005F4E7D"/>
    <w:rsid w:val="00600F46"/>
    <w:rsid w:val="006042D6"/>
    <w:rsid w:val="00604460"/>
    <w:rsid w:val="00606C68"/>
    <w:rsid w:val="00612ACC"/>
    <w:rsid w:val="00616B58"/>
    <w:rsid w:val="0062291F"/>
    <w:rsid w:val="00623C90"/>
    <w:rsid w:val="0062530E"/>
    <w:rsid w:val="00626BA8"/>
    <w:rsid w:val="0063177D"/>
    <w:rsid w:val="00636502"/>
    <w:rsid w:val="006444F5"/>
    <w:rsid w:val="00646DAF"/>
    <w:rsid w:val="0065141E"/>
    <w:rsid w:val="00655BB3"/>
    <w:rsid w:val="00656F26"/>
    <w:rsid w:val="006656FA"/>
    <w:rsid w:val="00674131"/>
    <w:rsid w:val="0068063B"/>
    <w:rsid w:val="00682CBA"/>
    <w:rsid w:val="00690D79"/>
    <w:rsid w:val="006924AE"/>
    <w:rsid w:val="00692A4F"/>
    <w:rsid w:val="00693273"/>
    <w:rsid w:val="00694FEA"/>
    <w:rsid w:val="00695E2F"/>
    <w:rsid w:val="00697231"/>
    <w:rsid w:val="006A3617"/>
    <w:rsid w:val="006A38A8"/>
    <w:rsid w:val="006B601E"/>
    <w:rsid w:val="006C4D10"/>
    <w:rsid w:val="006D0576"/>
    <w:rsid w:val="006D15AB"/>
    <w:rsid w:val="006D1CCA"/>
    <w:rsid w:val="006E3B0A"/>
    <w:rsid w:val="006E7650"/>
    <w:rsid w:val="006F2FCB"/>
    <w:rsid w:val="006F5740"/>
    <w:rsid w:val="007026A3"/>
    <w:rsid w:val="007029FE"/>
    <w:rsid w:val="0070363C"/>
    <w:rsid w:val="00707744"/>
    <w:rsid w:val="00716EAD"/>
    <w:rsid w:val="00717B08"/>
    <w:rsid w:val="00724AD4"/>
    <w:rsid w:val="007339B7"/>
    <w:rsid w:val="00733A05"/>
    <w:rsid w:val="00735C8A"/>
    <w:rsid w:val="00751A98"/>
    <w:rsid w:val="00761384"/>
    <w:rsid w:val="0078028E"/>
    <w:rsid w:val="007864C4"/>
    <w:rsid w:val="00786CED"/>
    <w:rsid w:val="00794AB4"/>
    <w:rsid w:val="007A0E74"/>
    <w:rsid w:val="007A2C4F"/>
    <w:rsid w:val="007A3E46"/>
    <w:rsid w:val="007A5BEF"/>
    <w:rsid w:val="007A6378"/>
    <w:rsid w:val="007B2821"/>
    <w:rsid w:val="007B46F4"/>
    <w:rsid w:val="007B6526"/>
    <w:rsid w:val="007B7E09"/>
    <w:rsid w:val="007C002D"/>
    <w:rsid w:val="007C1BDF"/>
    <w:rsid w:val="007C579A"/>
    <w:rsid w:val="007D27CE"/>
    <w:rsid w:val="007D6AA4"/>
    <w:rsid w:val="007F03AC"/>
    <w:rsid w:val="00804B0F"/>
    <w:rsid w:val="008228FB"/>
    <w:rsid w:val="00827352"/>
    <w:rsid w:val="008322D7"/>
    <w:rsid w:val="00835143"/>
    <w:rsid w:val="00835A78"/>
    <w:rsid w:val="00835E5F"/>
    <w:rsid w:val="008363C3"/>
    <w:rsid w:val="00837A92"/>
    <w:rsid w:val="0084349D"/>
    <w:rsid w:val="00847098"/>
    <w:rsid w:val="008508E4"/>
    <w:rsid w:val="0085623D"/>
    <w:rsid w:val="00856803"/>
    <w:rsid w:val="008642DF"/>
    <w:rsid w:val="0086794D"/>
    <w:rsid w:val="00874FE2"/>
    <w:rsid w:val="0088377A"/>
    <w:rsid w:val="0089145A"/>
    <w:rsid w:val="0089563A"/>
    <w:rsid w:val="008A70B6"/>
    <w:rsid w:val="008B2EA9"/>
    <w:rsid w:val="008B405F"/>
    <w:rsid w:val="008B56E0"/>
    <w:rsid w:val="008C5334"/>
    <w:rsid w:val="008C5B6D"/>
    <w:rsid w:val="008D2475"/>
    <w:rsid w:val="008E0D11"/>
    <w:rsid w:val="008E2D61"/>
    <w:rsid w:val="008E3E28"/>
    <w:rsid w:val="008E701B"/>
    <w:rsid w:val="008F4B8A"/>
    <w:rsid w:val="008F5719"/>
    <w:rsid w:val="008F67B3"/>
    <w:rsid w:val="009002E0"/>
    <w:rsid w:val="009104CE"/>
    <w:rsid w:val="00910692"/>
    <w:rsid w:val="009122EE"/>
    <w:rsid w:val="009127DD"/>
    <w:rsid w:val="009174FA"/>
    <w:rsid w:val="00927463"/>
    <w:rsid w:val="00937504"/>
    <w:rsid w:val="00937828"/>
    <w:rsid w:val="00937FC5"/>
    <w:rsid w:val="0094796A"/>
    <w:rsid w:val="0095069F"/>
    <w:rsid w:val="00956F60"/>
    <w:rsid w:val="0095753B"/>
    <w:rsid w:val="009626F8"/>
    <w:rsid w:val="00962E12"/>
    <w:rsid w:val="00967388"/>
    <w:rsid w:val="009728E3"/>
    <w:rsid w:val="00974A65"/>
    <w:rsid w:val="0097656E"/>
    <w:rsid w:val="009925B8"/>
    <w:rsid w:val="009A2209"/>
    <w:rsid w:val="009A6AC7"/>
    <w:rsid w:val="009B280F"/>
    <w:rsid w:val="009B2820"/>
    <w:rsid w:val="009B5CB2"/>
    <w:rsid w:val="009B7D84"/>
    <w:rsid w:val="009C0586"/>
    <w:rsid w:val="009C07A3"/>
    <w:rsid w:val="009C55A0"/>
    <w:rsid w:val="009D0B11"/>
    <w:rsid w:val="009D462E"/>
    <w:rsid w:val="009D5231"/>
    <w:rsid w:val="009E1DB5"/>
    <w:rsid w:val="009E20B0"/>
    <w:rsid w:val="009E3EF0"/>
    <w:rsid w:val="009E63A9"/>
    <w:rsid w:val="009F0890"/>
    <w:rsid w:val="009F33C6"/>
    <w:rsid w:val="009F5A7A"/>
    <w:rsid w:val="00A008AA"/>
    <w:rsid w:val="00A13A18"/>
    <w:rsid w:val="00A13E84"/>
    <w:rsid w:val="00A16803"/>
    <w:rsid w:val="00A17FD2"/>
    <w:rsid w:val="00A211FA"/>
    <w:rsid w:val="00A217E8"/>
    <w:rsid w:val="00A22F78"/>
    <w:rsid w:val="00A357FF"/>
    <w:rsid w:val="00A365BE"/>
    <w:rsid w:val="00A36E02"/>
    <w:rsid w:val="00A550B6"/>
    <w:rsid w:val="00A57175"/>
    <w:rsid w:val="00A65A7C"/>
    <w:rsid w:val="00A66891"/>
    <w:rsid w:val="00A731F8"/>
    <w:rsid w:val="00A73AC0"/>
    <w:rsid w:val="00A86D4D"/>
    <w:rsid w:val="00A874E5"/>
    <w:rsid w:val="00A93C39"/>
    <w:rsid w:val="00AA1156"/>
    <w:rsid w:val="00AA33C5"/>
    <w:rsid w:val="00AB2218"/>
    <w:rsid w:val="00AD079A"/>
    <w:rsid w:val="00AE0E68"/>
    <w:rsid w:val="00AE1DC0"/>
    <w:rsid w:val="00AE3741"/>
    <w:rsid w:val="00AF525E"/>
    <w:rsid w:val="00AF6292"/>
    <w:rsid w:val="00AF7B6A"/>
    <w:rsid w:val="00B015C3"/>
    <w:rsid w:val="00B05B01"/>
    <w:rsid w:val="00B06ACE"/>
    <w:rsid w:val="00B1525C"/>
    <w:rsid w:val="00B25793"/>
    <w:rsid w:val="00B309AC"/>
    <w:rsid w:val="00B31D37"/>
    <w:rsid w:val="00B32A4E"/>
    <w:rsid w:val="00B400A3"/>
    <w:rsid w:val="00B44713"/>
    <w:rsid w:val="00B46D20"/>
    <w:rsid w:val="00B51567"/>
    <w:rsid w:val="00B578A4"/>
    <w:rsid w:val="00B60781"/>
    <w:rsid w:val="00B62A9D"/>
    <w:rsid w:val="00B65164"/>
    <w:rsid w:val="00B672B4"/>
    <w:rsid w:val="00B7406F"/>
    <w:rsid w:val="00B755DA"/>
    <w:rsid w:val="00B827CE"/>
    <w:rsid w:val="00B856EE"/>
    <w:rsid w:val="00B929FA"/>
    <w:rsid w:val="00B94196"/>
    <w:rsid w:val="00BA5562"/>
    <w:rsid w:val="00BA5688"/>
    <w:rsid w:val="00BA5D60"/>
    <w:rsid w:val="00BB18AA"/>
    <w:rsid w:val="00BB1A8A"/>
    <w:rsid w:val="00BD78AD"/>
    <w:rsid w:val="00BE43B4"/>
    <w:rsid w:val="00BE4788"/>
    <w:rsid w:val="00BF1689"/>
    <w:rsid w:val="00BF22D8"/>
    <w:rsid w:val="00BF6101"/>
    <w:rsid w:val="00C01ADF"/>
    <w:rsid w:val="00C125D8"/>
    <w:rsid w:val="00C16CCB"/>
    <w:rsid w:val="00C27F67"/>
    <w:rsid w:val="00C30E20"/>
    <w:rsid w:val="00C3156F"/>
    <w:rsid w:val="00C33B9E"/>
    <w:rsid w:val="00C3466D"/>
    <w:rsid w:val="00C4057E"/>
    <w:rsid w:val="00C407D2"/>
    <w:rsid w:val="00C422BE"/>
    <w:rsid w:val="00C47BD4"/>
    <w:rsid w:val="00C510D7"/>
    <w:rsid w:val="00C54147"/>
    <w:rsid w:val="00C60191"/>
    <w:rsid w:val="00C62200"/>
    <w:rsid w:val="00C6715E"/>
    <w:rsid w:val="00C7361C"/>
    <w:rsid w:val="00C7537E"/>
    <w:rsid w:val="00C759E1"/>
    <w:rsid w:val="00C83908"/>
    <w:rsid w:val="00C9136A"/>
    <w:rsid w:val="00C93500"/>
    <w:rsid w:val="00CA34D3"/>
    <w:rsid w:val="00CA4058"/>
    <w:rsid w:val="00CB6093"/>
    <w:rsid w:val="00CC16DA"/>
    <w:rsid w:val="00CC1FF6"/>
    <w:rsid w:val="00CC2A2D"/>
    <w:rsid w:val="00CD3987"/>
    <w:rsid w:val="00CD3FE1"/>
    <w:rsid w:val="00CD4759"/>
    <w:rsid w:val="00CE1E35"/>
    <w:rsid w:val="00CE561B"/>
    <w:rsid w:val="00CE6659"/>
    <w:rsid w:val="00CF7432"/>
    <w:rsid w:val="00CF75EC"/>
    <w:rsid w:val="00D03868"/>
    <w:rsid w:val="00D050F3"/>
    <w:rsid w:val="00D10BB0"/>
    <w:rsid w:val="00D11FDB"/>
    <w:rsid w:val="00D13E4C"/>
    <w:rsid w:val="00D216BA"/>
    <w:rsid w:val="00D24A14"/>
    <w:rsid w:val="00D24AE0"/>
    <w:rsid w:val="00D260A4"/>
    <w:rsid w:val="00D27DE5"/>
    <w:rsid w:val="00D32B0B"/>
    <w:rsid w:val="00D34A86"/>
    <w:rsid w:val="00D36F3D"/>
    <w:rsid w:val="00D37C2D"/>
    <w:rsid w:val="00D40D26"/>
    <w:rsid w:val="00D44812"/>
    <w:rsid w:val="00D46C07"/>
    <w:rsid w:val="00D516AF"/>
    <w:rsid w:val="00D62D2D"/>
    <w:rsid w:val="00D6461F"/>
    <w:rsid w:val="00D654BB"/>
    <w:rsid w:val="00D72970"/>
    <w:rsid w:val="00D7325D"/>
    <w:rsid w:val="00D76AFB"/>
    <w:rsid w:val="00D80C43"/>
    <w:rsid w:val="00D83D80"/>
    <w:rsid w:val="00D847ED"/>
    <w:rsid w:val="00D84DEE"/>
    <w:rsid w:val="00D867F3"/>
    <w:rsid w:val="00DB283C"/>
    <w:rsid w:val="00DD097E"/>
    <w:rsid w:val="00DD5400"/>
    <w:rsid w:val="00DD5AC4"/>
    <w:rsid w:val="00DD5DF3"/>
    <w:rsid w:val="00DE2288"/>
    <w:rsid w:val="00DE6ADA"/>
    <w:rsid w:val="00DF095A"/>
    <w:rsid w:val="00E00B4F"/>
    <w:rsid w:val="00E04140"/>
    <w:rsid w:val="00E0483E"/>
    <w:rsid w:val="00E17B87"/>
    <w:rsid w:val="00E22A94"/>
    <w:rsid w:val="00E32566"/>
    <w:rsid w:val="00E336F9"/>
    <w:rsid w:val="00E35E64"/>
    <w:rsid w:val="00E43AB5"/>
    <w:rsid w:val="00E57F89"/>
    <w:rsid w:val="00E66518"/>
    <w:rsid w:val="00E6680E"/>
    <w:rsid w:val="00E71568"/>
    <w:rsid w:val="00E73E56"/>
    <w:rsid w:val="00E73FEA"/>
    <w:rsid w:val="00E74C64"/>
    <w:rsid w:val="00E77B78"/>
    <w:rsid w:val="00E80D5D"/>
    <w:rsid w:val="00E82FFB"/>
    <w:rsid w:val="00E83429"/>
    <w:rsid w:val="00E84FB4"/>
    <w:rsid w:val="00E85547"/>
    <w:rsid w:val="00E85870"/>
    <w:rsid w:val="00E90F79"/>
    <w:rsid w:val="00E92BAD"/>
    <w:rsid w:val="00E953C6"/>
    <w:rsid w:val="00E9653A"/>
    <w:rsid w:val="00EA4492"/>
    <w:rsid w:val="00EB0B18"/>
    <w:rsid w:val="00EB0BF0"/>
    <w:rsid w:val="00EB3C9F"/>
    <w:rsid w:val="00EB53CB"/>
    <w:rsid w:val="00EB5A46"/>
    <w:rsid w:val="00EC24B4"/>
    <w:rsid w:val="00EC56D2"/>
    <w:rsid w:val="00ED1332"/>
    <w:rsid w:val="00ED2EB6"/>
    <w:rsid w:val="00ED5296"/>
    <w:rsid w:val="00EE46BB"/>
    <w:rsid w:val="00EF12F2"/>
    <w:rsid w:val="00EF36C8"/>
    <w:rsid w:val="00EF74F8"/>
    <w:rsid w:val="00F006E0"/>
    <w:rsid w:val="00F01422"/>
    <w:rsid w:val="00F01E1B"/>
    <w:rsid w:val="00F03CE4"/>
    <w:rsid w:val="00F143BF"/>
    <w:rsid w:val="00F15D9C"/>
    <w:rsid w:val="00F1731A"/>
    <w:rsid w:val="00F20366"/>
    <w:rsid w:val="00F31C12"/>
    <w:rsid w:val="00F35D6B"/>
    <w:rsid w:val="00F36091"/>
    <w:rsid w:val="00F37598"/>
    <w:rsid w:val="00F43857"/>
    <w:rsid w:val="00F43950"/>
    <w:rsid w:val="00F447A9"/>
    <w:rsid w:val="00F45727"/>
    <w:rsid w:val="00F46031"/>
    <w:rsid w:val="00F523A9"/>
    <w:rsid w:val="00F614CE"/>
    <w:rsid w:val="00F67136"/>
    <w:rsid w:val="00F6792A"/>
    <w:rsid w:val="00F71CEA"/>
    <w:rsid w:val="00F72559"/>
    <w:rsid w:val="00F73718"/>
    <w:rsid w:val="00F75EF0"/>
    <w:rsid w:val="00F76024"/>
    <w:rsid w:val="00F90D02"/>
    <w:rsid w:val="00F9677F"/>
    <w:rsid w:val="00F96799"/>
    <w:rsid w:val="00FA26FE"/>
    <w:rsid w:val="00FA7308"/>
    <w:rsid w:val="00FB34F0"/>
    <w:rsid w:val="00FB4A6B"/>
    <w:rsid w:val="00FB5432"/>
    <w:rsid w:val="00FC113F"/>
    <w:rsid w:val="00FC11DB"/>
    <w:rsid w:val="00FD6B2D"/>
    <w:rsid w:val="00FE2AF4"/>
    <w:rsid w:val="00FE3AD0"/>
    <w:rsid w:val="00FF07AE"/>
    <w:rsid w:val="00FF431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A454"/>
  <w15:docId w15:val="{B8A74A73-5687-45C5-85B0-2743111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2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F6292"/>
  </w:style>
  <w:style w:type="paragraph" w:styleId="a4">
    <w:name w:val="List Paragraph"/>
    <w:basedOn w:val="a"/>
    <w:uiPriority w:val="34"/>
    <w:qFormat/>
    <w:rsid w:val="00AF6292"/>
    <w:pPr>
      <w:ind w:left="720"/>
      <w:contextualSpacing/>
    </w:pPr>
  </w:style>
  <w:style w:type="character" w:customStyle="1" w:styleId="hps">
    <w:name w:val="hps"/>
    <w:basedOn w:val="a0"/>
    <w:rsid w:val="003C76E8"/>
  </w:style>
  <w:style w:type="character" w:styleId="a5">
    <w:name w:val="annotation reference"/>
    <w:basedOn w:val="a0"/>
    <w:uiPriority w:val="99"/>
    <w:semiHidden/>
    <w:unhideWhenUsed/>
    <w:rsid w:val="009673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7388"/>
  </w:style>
  <w:style w:type="character" w:customStyle="1" w:styleId="a7">
    <w:name w:val="Текст примечания Знак"/>
    <w:basedOn w:val="a0"/>
    <w:link w:val="a6"/>
    <w:uiPriority w:val="99"/>
    <w:semiHidden/>
    <w:rsid w:val="009673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67388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73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38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388"/>
    <w:rPr>
      <w:rFonts w:ascii="Lucida Grande CY" w:hAnsi="Lucida Grande CY" w:cs="Lucida Grande CY"/>
      <w:sz w:val="18"/>
      <w:szCs w:val="18"/>
    </w:rPr>
  </w:style>
  <w:style w:type="table" w:styleId="ac">
    <w:name w:val="Table Grid"/>
    <w:basedOn w:val="a1"/>
    <w:uiPriority w:val="59"/>
    <w:rsid w:val="004F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336F9"/>
  </w:style>
  <w:style w:type="character" w:styleId="ae">
    <w:name w:val="Strong"/>
    <w:basedOn w:val="a0"/>
    <w:uiPriority w:val="22"/>
    <w:qFormat/>
    <w:rsid w:val="00F03CE4"/>
    <w:rPr>
      <w:b/>
      <w:bCs/>
    </w:rPr>
  </w:style>
  <w:style w:type="character" w:customStyle="1" w:styleId="wmi-callto">
    <w:name w:val="wmi-callto"/>
    <w:basedOn w:val="a0"/>
    <w:rsid w:val="00827352"/>
  </w:style>
  <w:style w:type="character" w:styleId="af">
    <w:name w:val="Hyperlink"/>
    <w:basedOn w:val="a0"/>
    <w:uiPriority w:val="99"/>
    <w:semiHidden/>
    <w:unhideWhenUsed/>
    <w:rsid w:val="00827352"/>
    <w:rPr>
      <w:color w:val="0000FF"/>
      <w:u w:val="single"/>
    </w:rPr>
  </w:style>
  <w:style w:type="paragraph" w:customStyle="1" w:styleId="xmsolistparagraph">
    <w:name w:val="x_msolistparagraph"/>
    <w:basedOn w:val="a"/>
    <w:rsid w:val="00EE46B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105C-BF5D-49EC-A3D2-C4968E1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4125</Words>
  <Characters>23516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Latysheva</dc:creator>
  <cp:lastModifiedBy>Анастасия Варвянская</cp:lastModifiedBy>
  <cp:revision>2</cp:revision>
  <cp:lastPrinted>2019-05-06T13:00:00Z</cp:lastPrinted>
  <dcterms:created xsi:type="dcterms:W3CDTF">2019-05-22T03:07:00Z</dcterms:created>
  <dcterms:modified xsi:type="dcterms:W3CDTF">2019-05-22T03:07:00Z</dcterms:modified>
</cp:coreProperties>
</file>